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D42BF" w14:textId="77777777" w:rsidR="00B10FD4" w:rsidRPr="009F4B0A" w:rsidRDefault="00B10FD4" w:rsidP="00B10FD4">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14:paraId="2F568DE7" w14:textId="77777777" w:rsidR="00B10FD4" w:rsidRPr="007C40DC" w:rsidRDefault="00B10FD4" w:rsidP="00B10FD4">
      <w:pPr>
        <w:rPr>
          <w:rFonts w:cs="Arial"/>
        </w:rPr>
      </w:pPr>
    </w:p>
    <w:p w14:paraId="268E9BB4" w14:textId="77777777" w:rsidR="00B10FD4" w:rsidRPr="007C40DC" w:rsidRDefault="00FC4D81" w:rsidP="00B10FD4">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r>
        <w:rPr>
          <w:noProof/>
          <w:color w:val="000000"/>
          <w:sz w:val="20"/>
          <w:szCs w:val="20"/>
        </w:rPr>
        <w:drawing>
          <wp:anchor distT="0" distB="0" distL="114300" distR="114300" simplePos="0" relativeHeight="251652608" behindDoc="1" locked="0" layoutInCell="1" allowOverlap="1" wp14:anchorId="0CFEDEB9" wp14:editId="28B32976">
            <wp:simplePos x="0" y="0"/>
            <wp:positionH relativeFrom="column">
              <wp:posOffset>1223057</wp:posOffset>
            </wp:positionH>
            <wp:positionV relativeFrom="paragraph">
              <wp:posOffset>336347</wp:posOffset>
            </wp:positionV>
            <wp:extent cx="1306195" cy="628650"/>
            <wp:effectExtent l="0" t="0" r="0" b="6350"/>
            <wp:wrapThrough wrapText="bothSides">
              <wp:wrapPolygon edited="0">
                <wp:start x="0" y="0"/>
                <wp:lineTo x="0" y="20945"/>
                <wp:lineTo x="21001" y="20945"/>
                <wp:lineTo x="21001" y="0"/>
                <wp:lineTo x="0" y="0"/>
              </wp:wrapPolygon>
            </wp:wrapThrough>
            <wp:docPr id="10" name="Resim 10" descr="Açıklama: C:\Users\dulac\Desktop\ankar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C:\Users\dulac\Desktop\ankarak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628650"/>
                    </a:xfrm>
                    <a:prstGeom prst="rect">
                      <a:avLst/>
                    </a:prstGeom>
                    <a:noFill/>
                    <a:ln>
                      <a:noFill/>
                    </a:ln>
                  </pic:spPr>
                </pic:pic>
              </a:graphicData>
            </a:graphic>
          </wp:anchor>
        </w:drawing>
      </w:r>
    </w:p>
    <w:p w14:paraId="47F8187D" w14:textId="77777777" w:rsidR="00B10FD4" w:rsidRPr="007C40DC" w:rsidRDefault="00D60DD8" w:rsidP="00FC4D81">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ab/>
      </w:r>
      <w:r>
        <w:rPr>
          <w:color w:val="000000"/>
          <w:sz w:val="20"/>
          <w:szCs w:val="20"/>
        </w:rPr>
        <w:tab/>
      </w:r>
      <w:r w:rsidR="00FC4D81">
        <w:rPr>
          <w:color w:val="000000"/>
          <w:sz w:val="20"/>
          <w:szCs w:val="20"/>
        </w:rPr>
        <w:t xml:space="preserve">                                          </w:t>
      </w:r>
      <w:ins w:id="4" w:author="F.YAKAY" w:date="2016-10-17T13:44:00Z">
        <w:r w:rsidR="00202207">
          <w:rPr>
            <w:noProof/>
            <w:color w:val="000000"/>
            <w:sz w:val="20"/>
            <w:szCs w:val="20"/>
          </w:rPr>
          <w:t xml:space="preserve"> </w:t>
        </w:r>
      </w:ins>
    </w:p>
    <w:p w14:paraId="13D053EC" w14:textId="77777777" w:rsidR="00B10FD4" w:rsidRPr="007C40DC" w:rsidRDefault="00202207"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FC4D81">
        <w:rPr>
          <w:noProof/>
          <w:color w:val="000000"/>
          <w:sz w:val="20"/>
          <w:szCs w:val="20"/>
        </w:rPr>
        <w:drawing>
          <wp:anchor distT="0" distB="0" distL="114300" distR="114300" simplePos="0" relativeHeight="251660800" behindDoc="0" locked="0" layoutInCell="1" allowOverlap="1" wp14:anchorId="7C4A6DED" wp14:editId="4E682A0A">
            <wp:simplePos x="0" y="0"/>
            <wp:positionH relativeFrom="column">
              <wp:posOffset>3789045</wp:posOffset>
            </wp:positionH>
            <wp:positionV relativeFrom="paragraph">
              <wp:posOffset>4445</wp:posOffset>
            </wp:positionV>
            <wp:extent cx="1035685" cy="868045"/>
            <wp:effectExtent l="0" t="0" r="0" b="8255"/>
            <wp:wrapSquare wrapText="bothSides"/>
            <wp:docPr id="6" name="Resim 6" descr="C:\Users\F.YAKAY\Desktop\IMG-20160819-WA004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YAKAY\Desktop\IMG-20160819-WA0049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685"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0366A"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6A44464" w14:textId="77777777" w:rsidR="00202207" w:rsidRDefault="00202207" w:rsidP="00B10FD4">
      <w:pPr>
        <w:pBdr>
          <w:top w:val="single" w:sz="4" w:space="1" w:color="auto" w:shadow="1"/>
          <w:left w:val="single" w:sz="4" w:space="0" w:color="auto" w:shadow="1"/>
          <w:bottom w:val="single" w:sz="4" w:space="1" w:color="auto" w:shadow="1"/>
          <w:right w:val="single" w:sz="4" w:space="4" w:color="auto" w:shadow="1"/>
        </w:pBdr>
        <w:jc w:val="center"/>
        <w:rPr>
          <w:ins w:id="5" w:author="F.YAKAY" w:date="2016-10-17T13:45:00Z"/>
          <w:b/>
          <w:sz w:val="20"/>
          <w:szCs w:val="20"/>
        </w:rPr>
      </w:pPr>
    </w:p>
    <w:p w14:paraId="46E09FE5" w14:textId="77777777" w:rsidR="00202207" w:rsidRDefault="00202207" w:rsidP="00B10FD4">
      <w:pPr>
        <w:pBdr>
          <w:top w:val="single" w:sz="4" w:space="1" w:color="auto" w:shadow="1"/>
          <w:left w:val="single" w:sz="4" w:space="0" w:color="auto" w:shadow="1"/>
          <w:bottom w:val="single" w:sz="4" w:space="1" w:color="auto" w:shadow="1"/>
          <w:right w:val="single" w:sz="4" w:space="4" w:color="auto" w:shadow="1"/>
        </w:pBdr>
        <w:jc w:val="center"/>
        <w:rPr>
          <w:ins w:id="6" w:author="F.YAKAY" w:date="2016-10-17T13:45:00Z"/>
          <w:b/>
          <w:sz w:val="20"/>
          <w:szCs w:val="20"/>
        </w:rPr>
      </w:pPr>
    </w:p>
    <w:p w14:paraId="3262FFCA" w14:textId="77777777" w:rsidR="00202207" w:rsidRDefault="00202207" w:rsidP="00B10FD4">
      <w:pPr>
        <w:pBdr>
          <w:top w:val="single" w:sz="4" w:space="1" w:color="auto" w:shadow="1"/>
          <w:left w:val="single" w:sz="4" w:space="0" w:color="auto" w:shadow="1"/>
          <w:bottom w:val="single" w:sz="4" w:space="1" w:color="auto" w:shadow="1"/>
          <w:right w:val="single" w:sz="4" w:space="4" w:color="auto" w:shadow="1"/>
        </w:pBdr>
        <w:jc w:val="center"/>
        <w:rPr>
          <w:ins w:id="7" w:author="F.YAKAY" w:date="2016-10-17T13:45:00Z"/>
          <w:b/>
          <w:sz w:val="20"/>
          <w:szCs w:val="20"/>
        </w:rPr>
      </w:pPr>
    </w:p>
    <w:p w14:paraId="1AFBBBEE" w14:textId="77777777" w:rsidR="00202207" w:rsidRDefault="00202207" w:rsidP="00B10FD4">
      <w:pPr>
        <w:pBdr>
          <w:top w:val="single" w:sz="4" w:space="1" w:color="auto" w:shadow="1"/>
          <w:left w:val="single" w:sz="4" w:space="0" w:color="auto" w:shadow="1"/>
          <w:bottom w:val="single" w:sz="4" w:space="1" w:color="auto" w:shadow="1"/>
          <w:right w:val="single" w:sz="4" w:space="4" w:color="auto" w:shadow="1"/>
        </w:pBdr>
        <w:jc w:val="center"/>
        <w:rPr>
          <w:ins w:id="8" w:author="F.YAKAY" w:date="2016-10-17T13:45:00Z"/>
          <w:b/>
          <w:sz w:val="20"/>
          <w:szCs w:val="20"/>
        </w:rPr>
      </w:pPr>
    </w:p>
    <w:p w14:paraId="4665613E" w14:textId="77777777" w:rsidR="00202207" w:rsidRDefault="00202207" w:rsidP="00B10FD4">
      <w:pPr>
        <w:pBdr>
          <w:top w:val="single" w:sz="4" w:space="1" w:color="auto" w:shadow="1"/>
          <w:left w:val="single" w:sz="4" w:space="0" w:color="auto" w:shadow="1"/>
          <w:bottom w:val="single" w:sz="4" w:space="1" w:color="auto" w:shadow="1"/>
          <w:right w:val="single" w:sz="4" w:space="4" w:color="auto" w:shadow="1"/>
        </w:pBdr>
        <w:jc w:val="center"/>
        <w:rPr>
          <w:ins w:id="9" w:author="F.YAKAY" w:date="2016-10-17T13:45:00Z"/>
          <w:b/>
          <w:sz w:val="20"/>
          <w:szCs w:val="20"/>
        </w:rPr>
      </w:pPr>
    </w:p>
    <w:p w14:paraId="3A5061D0" w14:textId="77777777" w:rsidR="00B10FD4" w:rsidRPr="007C40DC" w:rsidRDefault="00924B15"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924B15">
        <w:rPr>
          <w:b/>
          <w:sz w:val="20"/>
          <w:szCs w:val="20"/>
        </w:rPr>
        <w:t>Yapım İşi</w:t>
      </w:r>
      <w:r w:rsidR="0069134F">
        <w:rPr>
          <w:b/>
          <w:sz w:val="20"/>
          <w:szCs w:val="20"/>
        </w:rPr>
        <w:t xml:space="preserve"> İçin İhale İ</w:t>
      </w:r>
      <w:r w:rsidR="00B10FD4" w:rsidRPr="007C40DC">
        <w:rPr>
          <w:b/>
          <w:sz w:val="20"/>
          <w:szCs w:val="20"/>
        </w:rPr>
        <w:t xml:space="preserve">lanı </w:t>
      </w:r>
    </w:p>
    <w:p w14:paraId="38C53DAF"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01DC233E" w14:textId="77777777" w:rsidR="00B10FD4" w:rsidRPr="007C40DC" w:rsidRDefault="0069134F" w:rsidP="00B10FD4">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Çamlıdere Güzelliklerini Koruma</w:t>
      </w:r>
      <w:r w:rsidR="00924B15">
        <w:rPr>
          <w:sz w:val="20"/>
          <w:szCs w:val="20"/>
        </w:rPr>
        <w:t xml:space="preserve"> Geliştirme ve Yardımlaşma Derneği</w:t>
      </w:r>
      <w:r w:rsidR="00B10FD4" w:rsidRPr="007C40DC">
        <w:rPr>
          <w:sz w:val="20"/>
          <w:szCs w:val="20"/>
        </w:rPr>
        <w:t xml:space="preserve">, </w:t>
      </w:r>
      <w:r w:rsidR="00924B15">
        <w:rPr>
          <w:sz w:val="20"/>
          <w:szCs w:val="20"/>
        </w:rPr>
        <w:t xml:space="preserve">Ankara </w:t>
      </w:r>
      <w:r w:rsidR="00B10FD4" w:rsidRPr="007C40DC">
        <w:rPr>
          <w:sz w:val="20"/>
          <w:szCs w:val="20"/>
        </w:rPr>
        <w:t xml:space="preserve">Kalkınma Ajansı </w:t>
      </w:r>
      <w:r w:rsidR="00924B15">
        <w:rPr>
          <w:sz w:val="20"/>
          <w:szCs w:val="20"/>
        </w:rPr>
        <w:t xml:space="preserve">Sürdürülebilir Kalkınma Mali Destek </w:t>
      </w:r>
      <w:r w:rsidR="00B10FD4" w:rsidRPr="007C40DC">
        <w:rPr>
          <w:sz w:val="20"/>
          <w:szCs w:val="20"/>
        </w:rPr>
        <w:t xml:space="preserve">Programı </w:t>
      </w:r>
      <w:r w:rsidR="00924B15">
        <w:rPr>
          <w:sz w:val="20"/>
          <w:szCs w:val="20"/>
        </w:rPr>
        <w:t xml:space="preserve">(Kar Amacı Gütmeyen) </w:t>
      </w:r>
      <w:r w:rsidR="00B10FD4" w:rsidRPr="007C40DC">
        <w:rPr>
          <w:sz w:val="20"/>
          <w:szCs w:val="20"/>
        </w:rPr>
        <w:t xml:space="preserve">kapsamında sağlanan mali destek ile </w:t>
      </w:r>
      <w:r w:rsidR="00924B15">
        <w:rPr>
          <w:sz w:val="20"/>
          <w:szCs w:val="20"/>
        </w:rPr>
        <w:t>Çamlıdere</w:t>
      </w:r>
      <w:r w:rsidR="00B10FD4" w:rsidRPr="007C40DC">
        <w:rPr>
          <w:sz w:val="20"/>
          <w:szCs w:val="20"/>
        </w:rPr>
        <w:t xml:space="preserve">’de </w:t>
      </w:r>
      <w:r w:rsidR="00924B15">
        <w:rPr>
          <w:sz w:val="20"/>
          <w:szCs w:val="20"/>
        </w:rPr>
        <w:t>Aluçdağı Macera Parkı Projesi</w:t>
      </w:r>
      <w:r w:rsidR="00B10FD4" w:rsidRPr="007C40DC">
        <w:rPr>
          <w:sz w:val="20"/>
          <w:szCs w:val="20"/>
        </w:rPr>
        <w:t xml:space="preserve"> için bir </w:t>
      </w:r>
      <w:r w:rsidR="00D60DD8">
        <w:rPr>
          <w:sz w:val="20"/>
          <w:szCs w:val="20"/>
        </w:rPr>
        <w:t>yapım işi</w:t>
      </w:r>
      <w:r w:rsidR="00B10FD4" w:rsidRPr="007C40DC">
        <w:rPr>
          <w:sz w:val="20"/>
          <w:szCs w:val="20"/>
        </w:rPr>
        <w:t xml:space="preserve"> ihalesi sonuçlandırmayı planlamaktadır.</w:t>
      </w:r>
    </w:p>
    <w:p w14:paraId="7540ABA1"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14:paraId="4D0542D7"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D60DD8">
        <w:rPr>
          <w:sz w:val="20"/>
          <w:szCs w:val="20"/>
        </w:rPr>
        <w:t xml:space="preserve">Körler Mah. İklimnur Sokak No:9 Çamlıdere/Ankara </w:t>
      </w:r>
      <w:r w:rsidRPr="007C40DC">
        <w:rPr>
          <w:sz w:val="20"/>
          <w:szCs w:val="20"/>
        </w:rPr>
        <w:t xml:space="preserve">adresinden veya </w:t>
      </w:r>
      <w:hyperlink r:id="rId10" w:history="1">
        <w:r w:rsidR="00D60DD8" w:rsidRPr="00F37D29">
          <w:rPr>
            <w:rStyle w:val="Kpr"/>
            <w:sz w:val="20"/>
            <w:szCs w:val="20"/>
          </w:rPr>
          <w:t>www.ankaraka.org.tr</w:t>
        </w:r>
      </w:hyperlink>
      <w:r w:rsidRPr="007C40DC">
        <w:rPr>
          <w:sz w:val="20"/>
          <w:szCs w:val="20"/>
        </w:rPr>
        <w:t xml:space="preserve">internet adreslerinden temin edilebilir. </w:t>
      </w:r>
    </w:p>
    <w:p w14:paraId="5DE20C8B"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14:paraId="4408138D" w14:textId="7D9408E1"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ins w:id="10" w:author="ilayecem" w:date="2017-01-25T11:32:00Z">
        <w:r w:rsidR="001D561E">
          <w:rPr>
            <w:sz w:val="20"/>
            <w:szCs w:val="20"/>
          </w:rPr>
          <w:t>2</w:t>
        </w:r>
      </w:ins>
      <w:ins w:id="11" w:author="ilayecem" w:date="2017-02-05T22:20:00Z">
        <w:r w:rsidR="00051367">
          <w:rPr>
            <w:sz w:val="20"/>
            <w:szCs w:val="20"/>
          </w:rPr>
          <w:t>8</w:t>
        </w:r>
      </w:ins>
      <w:r w:rsidR="002E42AC">
        <w:rPr>
          <w:sz w:val="20"/>
          <w:szCs w:val="20"/>
        </w:rPr>
        <w:t>/</w:t>
      </w:r>
      <w:ins w:id="12" w:author="ilayecem" w:date="2017-01-25T11:31:00Z">
        <w:r w:rsidR="001D561E">
          <w:rPr>
            <w:sz w:val="20"/>
            <w:szCs w:val="20"/>
          </w:rPr>
          <w:t>02</w:t>
        </w:r>
      </w:ins>
      <w:r w:rsidR="00D60DD8">
        <w:rPr>
          <w:sz w:val="20"/>
          <w:szCs w:val="20"/>
        </w:rPr>
        <w:t>/20</w:t>
      </w:r>
      <w:ins w:id="13" w:author="ilayecem" w:date="2017-01-25T11:30:00Z">
        <w:r w:rsidR="00D2553F">
          <w:rPr>
            <w:sz w:val="20"/>
            <w:szCs w:val="20"/>
          </w:rPr>
          <w:t>17</w:t>
        </w:r>
      </w:ins>
      <w:r w:rsidR="00D60DD8">
        <w:rPr>
          <w:sz w:val="20"/>
          <w:szCs w:val="20"/>
        </w:rPr>
        <w:t xml:space="preserve"> Saat 13:00</w:t>
      </w:r>
      <w:r w:rsidRPr="007C40DC">
        <w:rPr>
          <w:sz w:val="20"/>
          <w:szCs w:val="20"/>
        </w:rPr>
        <w:t>.</w:t>
      </w:r>
    </w:p>
    <w:p w14:paraId="04E2E703"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14:paraId="0FC508F4" w14:textId="5A1AC54B"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Gere</w:t>
      </w:r>
      <w:r w:rsidR="00A76106">
        <w:rPr>
          <w:sz w:val="20"/>
          <w:szCs w:val="20"/>
        </w:rPr>
        <w:t>kli ek bilgi ya da açıklamalar;</w:t>
      </w:r>
      <w:ins w:id="14" w:author="ilayecem" w:date="2017-01-25T11:31:00Z">
        <w:r w:rsidR="001D561E">
          <w:rPr>
            <w:sz w:val="20"/>
            <w:szCs w:val="20"/>
          </w:rPr>
          <w:t xml:space="preserve"> </w:t>
        </w:r>
      </w:ins>
      <w:hyperlink r:id="rId11" w:history="1">
        <w:r w:rsidR="00D60DD8" w:rsidRPr="00F37D29">
          <w:rPr>
            <w:rStyle w:val="Kpr"/>
            <w:sz w:val="20"/>
            <w:szCs w:val="20"/>
          </w:rPr>
          <w:t>www.ankaraka.org.tr</w:t>
        </w:r>
      </w:hyperlink>
      <w:ins w:id="15" w:author="ilayecem" w:date="2017-01-25T11:31:00Z">
        <w:r w:rsidR="001D561E">
          <w:rPr>
            <w:rStyle w:val="Kpr"/>
            <w:sz w:val="20"/>
            <w:szCs w:val="20"/>
          </w:rPr>
          <w:t xml:space="preserve"> </w:t>
        </w:r>
      </w:ins>
      <w:r w:rsidRPr="007C40DC">
        <w:rPr>
          <w:sz w:val="20"/>
          <w:szCs w:val="20"/>
        </w:rPr>
        <w:t>yayınlanacaktır.</w:t>
      </w:r>
    </w:p>
    <w:p w14:paraId="14F52839"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p>
    <w:p w14:paraId="1C14D34C" w14:textId="44F737FD"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Teklifler, </w:t>
      </w:r>
      <w:ins w:id="16" w:author="ilayecem" w:date="2017-01-25T11:33:00Z">
        <w:r w:rsidR="001D561E">
          <w:rPr>
            <w:sz w:val="20"/>
            <w:szCs w:val="20"/>
          </w:rPr>
          <w:t>2</w:t>
        </w:r>
      </w:ins>
      <w:ins w:id="17" w:author="ilayecem" w:date="2017-02-05T22:20:00Z">
        <w:r w:rsidR="00051367">
          <w:rPr>
            <w:sz w:val="20"/>
            <w:szCs w:val="20"/>
          </w:rPr>
          <w:t>8</w:t>
        </w:r>
      </w:ins>
      <w:r w:rsidRPr="007C40DC">
        <w:rPr>
          <w:sz w:val="20"/>
          <w:szCs w:val="20"/>
        </w:rPr>
        <w:t>/</w:t>
      </w:r>
      <w:ins w:id="18" w:author="ilayecem" w:date="2017-01-25T11:33:00Z">
        <w:r w:rsidR="001D561E">
          <w:rPr>
            <w:sz w:val="20"/>
            <w:szCs w:val="20"/>
          </w:rPr>
          <w:t>02</w:t>
        </w:r>
      </w:ins>
      <w:r w:rsidR="00D60DD8">
        <w:rPr>
          <w:sz w:val="20"/>
          <w:szCs w:val="20"/>
        </w:rPr>
        <w:t>/201</w:t>
      </w:r>
      <w:ins w:id="19" w:author="ilayecem" w:date="2017-01-25T11:33:00Z">
        <w:r w:rsidR="001D561E">
          <w:rPr>
            <w:sz w:val="20"/>
            <w:szCs w:val="20"/>
          </w:rPr>
          <w:t>7</w:t>
        </w:r>
      </w:ins>
      <w:r w:rsidRPr="007C40DC">
        <w:rPr>
          <w:sz w:val="20"/>
          <w:szCs w:val="20"/>
        </w:rPr>
        <w:t xml:space="preserve"> tarihinde, saat </w:t>
      </w:r>
      <w:r w:rsidR="00D60DD8">
        <w:rPr>
          <w:sz w:val="20"/>
          <w:szCs w:val="20"/>
        </w:rPr>
        <w:t>13:00</w:t>
      </w:r>
      <w:r w:rsidRPr="007C40DC">
        <w:rPr>
          <w:sz w:val="20"/>
          <w:szCs w:val="20"/>
        </w:rPr>
        <w:t xml:space="preserve">’da ve </w:t>
      </w:r>
      <w:r w:rsidR="00D60DD8">
        <w:rPr>
          <w:sz w:val="20"/>
          <w:szCs w:val="20"/>
        </w:rPr>
        <w:t xml:space="preserve">Körler Mah. İklimnur Sokak No:9 Çamlıdere/Ankara </w:t>
      </w:r>
      <w:r w:rsidRPr="007C40DC">
        <w:rPr>
          <w:sz w:val="20"/>
          <w:szCs w:val="20"/>
        </w:rPr>
        <w:t xml:space="preserve">adresinde yapılacak oturumda açılacaktır. </w:t>
      </w:r>
    </w:p>
    <w:p w14:paraId="65FAD41D" w14:textId="77777777" w:rsidR="00B10FD4" w:rsidRPr="007C40DC" w:rsidRDefault="00B10FD4" w:rsidP="00B10FD4">
      <w:pPr>
        <w:pBdr>
          <w:top w:val="single" w:sz="4" w:space="1" w:color="auto" w:shadow="1"/>
          <w:left w:val="single" w:sz="4" w:space="0" w:color="auto" w:shadow="1"/>
          <w:bottom w:val="single" w:sz="4" w:space="1" w:color="auto" w:shadow="1"/>
          <w:right w:val="single" w:sz="4" w:space="4" w:color="auto" w:shadow="1"/>
        </w:pBdr>
        <w:rPr>
          <w:rFonts w:cs="Arial"/>
        </w:rPr>
      </w:pPr>
    </w:p>
    <w:p w14:paraId="62A83DA4" w14:textId="77777777" w:rsidR="00B10FD4" w:rsidRPr="007C40DC" w:rsidRDefault="00B10FD4" w:rsidP="00B10FD4">
      <w:pPr>
        <w:rPr>
          <w:rFonts w:cs="Arial"/>
        </w:rPr>
      </w:pPr>
    </w:p>
    <w:p w14:paraId="6B51A600" w14:textId="77777777" w:rsidR="00B10FD4" w:rsidRDefault="00B10FD4" w:rsidP="00B10FD4">
      <w:pPr>
        <w:jc w:val="both"/>
        <w:rPr>
          <w:lang w:eastAsia="en-US"/>
        </w:rPr>
      </w:pPr>
    </w:p>
    <w:p w14:paraId="365A3DA5" w14:textId="77777777" w:rsidR="00B10FD4" w:rsidRDefault="00B10FD4" w:rsidP="00B10FD4">
      <w:pPr>
        <w:jc w:val="both"/>
        <w:rPr>
          <w:lang w:eastAsia="en-US"/>
        </w:rPr>
        <w:sectPr w:rsidR="00B10FD4" w:rsidSect="00D60DD8">
          <w:headerReference w:type="default" r:id="rId12"/>
          <w:pgSz w:w="11906" w:h="16838"/>
          <w:pgMar w:top="1418" w:right="1417" w:bottom="709" w:left="1417" w:header="708" w:footer="708" w:gutter="0"/>
          <w:cols w:space="708"/>
          <w:docGrid w:linePitch="360"/>
        </w:sectPr>
      </w:pPr>
    </w:p>
    <w:p w14:paraId="3EFBAF4B" w14:textId="77777777" w:rsidR="00B10FD4" w:rsidRPr="00D60DD8" w:rsidRDefault="00D60DD8" w:rsidP="00B10FD4">
      <w:pPr>
        <w:jc w:val="center"/>
        <w:rPr>
          <w:sz w:val="20"/>
          <w:szCs w:val="20"/>
        </w:rPr>
      </w:pPr>
      <w:r w:rsidRPr="00D60DD8">
        <w:rPr>
          <w:sz w:val="20"/>
          <w:szCs w:val="20"/>
        </w:rPr>
        <w:lastRenderedPageBreak/>
        <w:t>Çamlıdere Güzelliklerini Koruma, Geliştirme ve Yardımlaşma Derneği</w:t>
      </w:r>
    </w:p>
    <w:p w14:paraId="5880AD9B" w14:textId="77777777" w:rsidR="00B10FD4" w:rsidRPr="00C54773" w:rsidRDefault="00B10FD4" w:rsidP="00B10FD4">
      <w:pPr>
        <w:pStyle w:val="Balk6"/>
        <w:spacing w:line="240" w:lineRule="auto"/>
        <w:ind w:firstLine="0"/>
        <w:jc w:val="center"/>
      </w:pPr>
      <w:bookmarkStart w:id="20" w:name="_İHALEYE_DAVET_MEKTUBU"/>
      <w:bookmarkStart w:id="21" w:name="_Toc188240390"/>
      <w:bookmarkStart w:id="22" w:name="_Toc232234018"/>
      <w:bookmarkStart w:id="23" w:name="_Toc233021550"/>
      <w:bookmarkEnd w:id="20"/>
      <w:r w:rsidRPr="00C54773">
        <w:t>İHALEYE DAVET MEKTUBU</w:t>
      </w:r>
      <w:bookmarkEnd w:id="21"/>
      <w:bookmarkEnd w:id="22"/>
      <w:bookmarkEnd w:id="23"/>
    </w:p>
    <w:p w14:paraId="5B90F996" w14:textId="77777777" w:rsidR="00E47C5C" w:rsidRDefault="00B10FD4" w:rsidP="00E47C5C">
      <w:pPr>
        <w:spacing w:before="120"/>
        <w:jc w:val="right"/>
        <w:rPr>
          <w:position w:val="-2"/>
          <w:sz w:val="20"/>
          <w:szCs w:val="20"/>
          <w:u w:val="single"/>
        </w:rPr>
      </w:pPr>
      <w:r w:rsidRPr="007C40DC">
        <w:rPr>
          <w:position w:val="-2"/>
          <w:sz w:val="20"/>
          <w:szCs w:val="20"/>
          <w:u w:val="single"/>
        </w:rPr>
        <w:t>…./…./200..</w:t>
      </w:r>
    </w:p>
    <w:p w14:paraId="63C3C702" w14:textId="77777777" w:rsidR="00B10FD4" w:rsidRPr="00DE0B60" w:rsidRDefault="00B10FD4" w:rsidP="00B10FD4">
      <w:pPr>
        <w:spacing w:before="120"/>
        <w:rPr>
          <w:position w:val="-2"/>
          <w:sz w:val="20"/>
          <w:szCs w:val="20"/>
          <w:u w:val="single"/>
        </w:rPr>
      </w:pPr>
      <w:r w:rsidRPr="007C40DC">
        <w:rPr>
          <w:position w:val="-2"/>
          <w:sz w:val="20"/>
          <w:szCs w:val="20"/>
        </w:rPr>
        <w:t>Sayın:_______________</w:t>
      </w:r>
    </w:p>
    <w:p w14:paraId="68B6778F" w14:textId="77777777" w:rsidR="00B10FD4" w:rsidRPr="007C40DC" w:rsidRDefault="0069134F" w:rsidP="00B10FD4">
      <w:pPr>
        <w:spacing w:before="120"/>
        <w:rPr>
          <w:position w:val="-2"/>
          <w:sz w:val="20"/>
          <w:szCs w:val="20"/>
        </w:rPr>
      </w:pPr>
      <w:r>
        <w:rPr>
          <w:position w:val="-2"/>
          <w:sz w:val="20"/>
          <w:szCs w:val="20"/>
        </w:rPr>
        <w:t>Proje Adı</w:t>
      </w:r>
      <w:r>
        <w:rPr>
          <w:position w:val="-2"/>
          <w:sz w:val="20"/>
          <w:szCs w:val="20"/>
        </w:rPr>
        <w:tab/>
        <w:t>:</w:t>
      </w:r>
      <w:r w:rsidR="00D60DD8" w:rsidRPr="007C40DC">
        <w:rPr>
          <w:sz w:val="20"/>
          <w:szCs w:val="20"/>
        </w:rPr>
        <w:t xml:space="preserve"> </w:t>
      </w:r>
      <w:r w:rsidR="00D60DD8">
        <w:rPr>
          <w:sz w:val="20"/>
          <w:szCs w:val="20"/>
        </w:rPr>
        <w:t>Aluçdağı Macera Parkı Projesi</w:t>
      </w:r>
    </w:p>
    <w:p w14:paraId="3B158F01" w14:textId="77777777" w:rsidR="00B10FD4" w:rsidRPr="007C40DC" w:rsidRDefault="00B10FD4" w:rsidP="00B10FD4">
      <w:pPr>
        <w:spacing w:before="120"/>
        <w:ind w:left="720" w:hanging="720"/>
        <w:rPr>
          <w:position w:val="-2"/>
          <w:sz w:val="20"/>
          <w:szCs w:val="20"/>
        </w:rPr>
      </w:pPr>
      <w:r w:rsidRPr="007C40DC">
        <w:rPr>
          <w:position w:val="-2"/>
          <w:sz w:val="20"/>
          <w:szCs w:val="20"/>
        </w:rPr>
        <w:t>1.</w:t>
      </w:r>
      <w:r w:rsidRPr="007C40DC">
        <w:rPr>
          <w:position w:val="-2"/>
          <w:sz w:val="20"/>
          <w:szCs w:val="20"/>
        </w:rPr>
        <w:tab/>
        <w:t>Sizi aşağıda belirtilen yapım işi alımı için teknik teklif ve fiyat teklif(ler)i vermeye davet ediyoruz:</w:t>
      </w:r>
    </w:p>
    <w:p w14:paraId="451BDBF9" w14:textId="299B19D6" w:rsidR="00C47D5C" w:rsidDel="001D561E" w:rsidRDefault="00C47D5C" w:rsidP="001D561E">
      <w:pPr>
        <w:pStyle w:val="ListeParagraf"/>
        <w:ind w:left="1429"/>
        <w:rPr>
          <w:del w:id="24" w:author="ilayecem" w:date="2017-01-25T11:36:00Z"/>
          <w:position w:val="-2"/>
          <w:sz w:val="20"/>
          <w:szCs w:val="20"/>
        </w:rPr>
      </w:pPr>
    </w:p>
    <w:p w14:paraId="0DDE3110" w14:textId="0D4BBEB4" w:rsidR="00C47D5C" w:rsidRPr="001D561E" w:rsidRDefault="001D561E" w:rsidP="001D561E">
      <w:pPr>
        <w:pStyle w:val="ListeParagraf"/>
        <w:numPr>
          <w:ilvl w:val="0"/>
          <w:numId w:val="49"/>
        </w:numPr>
        <w:rPr>
          <w:position w:val="-2"/>
          <w:sz w:val="20"/>
          <w:szCs w:val="20"/>
        </w:rPr>
      </w:pPr>
      <w:r>
        <w:rPr>
          <w:position w:val="-2"/>
          <w:sz w:val="20"/>
          <w:szCs w:val="20"/>
        </w:rPr>
        <w:t>Ankaraj Kurulumu 2. Kısım Yapım İşi</w:t>
      </w:r>
    </w:p>
    <w:p w14:paraId="200CE22B" w14:textId="77777777" w:rsidR="00B10FD4" w:rsidRPr="007C40DC" w:rsidRDefault="00B10FD4" w:rsidP="00B10FD4">
      <w:pPr>
        <w:spacing w:before="120"/>
        <w:ind w:left="284" w:hanging="284"/>
        <w:rPr>
          <w:b/>
          <w:position w:val="-2"/>
          <w:sz w:val="20"/>
          <w:szCs w:val="20"/>
        </w:rPr>
      </w:pPr>
      <w:r w:rsidRPr="007C40DC">
        <w:rPr>
          <w:position w:val="-2"/>
          <w:sz w:val="20"/>
          <w:szCs w:val="20"/>
        </w:rPr>
        <w:t>2.</w:t>
      </w:r>
      <w:r w:rsidRPr="007C40DC">
        <w:rPr>
          <w:position w:val="-2"/>
          <w:sz w:val="20"/>
          <w:szCs w:val="20"/>
        </w:rPr>
        <w:tab/>
      </w:r>
      <w:r w:rsidRPr="007C40DC">
        <w:rPr>
          <w:position w:val="-2"/>
          <w:sz w:val="20"/>
          <w:szCs w:val="20"/>
        </w:rPr>
        <w:tab/>
        <w:t xml:space="preserve"> İstenen hizmetler hakkındaki bilgiler ekli ihale dosyasında verilmektedir.</w:t>
      </w:r>
    </w:p>
    <w:p w14:paraId="294D5DAB" w14:textId="77777777" w:rsidR="00B10FD4" w:rsidRPr="007C40DC" w:rsidRDefault="00B10FD4" w:rsidP="00B10FD4">
      <w:pPr>
        <w:spacing w:before="120"/>
        <w:ind w:left="720" w:hanging="720"/>
        <w:rPr>
          <w:position w:val="-2"/>
          <w:sz w:val="20"/>
          <w:szCs w:val="20"/>
        </w:rPr>
      </w:pPr>
      <w:r w:rsidRPr="007C40DC">
        <w:rPr>
          <w:position w:val="-2"/>
          <w:sz w:val="20"/>
          <w:szCs w:val="20"/>
        </w:rPr>
        <w:t>3.</w:t>
      </w:r>
      <w:r w:rsidRPr="007C40DC">
        <w:rPr>
          <w:position w:val="-2"/>
          <w:sz w:val="20"/>
          <w:szCs w:val="20"/>
        </w:rPr>
        <w:tab/>
        <w:t>Bu davet mektubunda yer alan hizmetlerin tamamı için teklif vermeniz gereklidir. Sözleşme bütün olarak ihale edilecektir.</w:t>
      </w:r>
    </w:p>
    <w:p w14:paraId="180F3EFE" w14:textId="77777777" w:rsidR="00B10FD4" w:rsidRPr="007C40DC" w:rsidRDefault="00B10FD4" w:rsidP="00B10FD4">
      <w:pPr>
        <w:spacing w:before="120"/>
        <w:rPr>
          <w:position w:val="-2"/>
          <w:sz w:val="20"/>
          <w:szCs w:val="20"/>
        </w:rPr>
      </w:pPr>
      <w:r w:rsidRPr="007C40DC">
        <w:rPr>
          <w:position w:val="-2"/>
          <w:sz w:val="20"/>
          <w:szCs w:val="20"/>
        </w:rPr>
        <w:t>4.</w:t>
      </w:r>
      <w:r w:rsidRPr="007C40DC">
        <w:rPr>
          <w:position w:val="-2"/>
          <w:sz w:val="20"/>
          <w:szCs w:val="20"/>
        </w:rPr>
        <w:tab/>
        <w:t>İstenen formata uygun hazırlanmış teklifiniz aşağıdaki adrese gönderilmelidir:</w:t>
      </w:r>
    </w:p>
    <w:p w14:paraId="1BF04FE5" w14:textId="77777777" w:rsidR="00B10FD4" w:rsidRPr="007C40DC" w:rsidRDefault="00B10FD4" w:rsidP="00B10FD4">
      <w:pPr>
        <w:spacing w:before="120"/>
        <w:rPr>
          <w:position w:val="-2"/>
          <w:sz w:val="20"/>
          <w:szCs w:val="20"/>
        </w:rPr>
      </w:pPr>
      <w:r w:rsidRPr="007C40DC">
        <w:rPr>
          <w:position w:val="-2"/>
          <w:sz w:val="20"/>
          <w:szCs w:val="20"/>
        </w:rPr>
        <w:tab/>
      </w:r>
      <w:r w:rsidR="00C47D5C">
        <w:rPr>
          <w:sz w:val="20"/>
          <w:szCs w:val="20"/>
        </w:rPr>
        <w:t>Körler Mah. İklimnur Sokak No:9 Çamlıdere/Ankara</w:t>
      </w:r>
    </w:p>
    <w:p w14:paraId="6D35D1D1" w14:textId="77777777" w:rsidR="00B10FD4" w:rsidRPr="007C40DC" w:rsidRDefault="00B10FD4" w:rsidP="00B10FD4">
      <w:pPr>
        <w:spacing w:before="120"/>
        <w:rPr>
          <w:position w:val="-2"/>
          <w:sz w:val="20"/>
          <w:szCs w:val="20"/>
        </w:rPr>
      </w:pPr>
      <w:r w:rsidRPr="007C40DC">
        <w:rPr>
          <w:position w:val="-2"/>
          <w:sz w:val="20"/>
          <w:szCs w:val="20"/>
        </w:rPr>
        <w:tab/>
        <w:t>Telefon:</w:t>
      </w:r>
      <w:r w:rsidRPr="007C40DC">
        <w:rPr>
          <w:position w:val="-2"/>
          <w:sz w:val="20"/>
          <w:szCs w:val="20"/>
        </w:rPr>
        <w:tab/>
      </w:r>
      <w:r w:rsidR="00C47D5C">
        <w:rPr>
          <w:position w:val="-2"/>
          <w:sz w:val="20"/>
          <w:szCs w:val="20"/>
        </w:rPr>
        <w:t>0.312.7532147</w:t>
      </w:r>
      <w:r w:rsidRPr="007C40DC">
        <w:rPr>
          <w:position w:val="-2"/>
          <w:sz w:val="20"/>
          <w:szCs w:val="20"/>
        </w:rPr>
        <w:tab/>
      </w:r>
      <w:r w:rsidRPr="007C40DC">
        <w:rPr>
          <w:position w:val="-2"/>
          <w:sz w:val="20"/>
          <w:szCs w:val="20"/>
        </w:rPr>
        <w:tab/>
        <w:t>Faks:</w:t>
      </w:r>
      <w:r w:rsidR="00C47D5C">
        <w:rPr>
          <w:position w:val="-2"/>
          <w:sz w:val="20"/>
          <w:szCs w:val="20"/>
        </w:rPr>
        <w:t xml:space="preserve"> 0.312.7532147</w:t>
      </w:r>
    </w:p>
    <w:p w14:paraId="44BF1FA9" w14:textId="77777777" w:rsidR="00B10FD4" w:rsidRPr="007C40DC" w:rsidRDefault="00B10FD4" w:rsidP="00B10FD4">
      <w:pPr>
        <w:spacing w:before="120"/>
        <w:ind w:left="720" w:hanging="720"/>
        <w:rPr>
          <w:position w:val="-2"/>
          <w:sz w:val="20"/>
          <w:szCs w:val="20"/>
        </w:rPr>
      </w:pPr>
      <w:r w:rsidRPr="007C40DC">
        <w:rPr>
          <w:position w:val="-2"/>
          <w:sz w:val="20"/>
          <w:szCs w:val="20"/>
        </w:rPr>
        <w:t>5.</w:t>
      </w:r>
      <w:r w:rsidRPr="007C40DC">
        <w:rPr>
          <w:position w:val="-2"/>
          <w:sz w:val="20"/>
          <w:szCs w:val="20"/>
        </w:rPr>
        <w:tab/>
        <w:t xml:space="preserve">Fiyat teklifiyle birlikte, istenen evrakları, özgeçmişleri (CV) ve istenen her bir  </w:t>
      </w:r>
      <w:r w:rsidR="00C47D5C" w:rsidRPr="00C47D5C">
        <w:rPr>
          <w:position w:val="-2"/>
          <w:sz w:val="20"/>
          <w:szCs w:val="20"/>
        </w:rPr>
        <w:t>yapım işi</w:t>
      </w:r>
      <w:r w:rsidRPr="007C40DC">
        <w:rPr>
          <w:position w:val="-2"/>
          <w:sz w:val="20"/>
          <w:szCs w:val="20"/>
        </w:rPr>
        <w:t xml:space="preserve"> hakkında basılı materyal veya ilgili bilgileri; çözüm önerinizi, öngörülen yaklaşımın ana hatlarını, zamanlama, hazırlık safhası dahil faaliyet planını, vb içeren bir teknik teklif verilmelidir. Fiyat teklifi ve Teknik teklif kapatılmış ve kaşelenmiş ayrı zarflara konulmalıdır.</w:t>
      </w:r>
    </w:p>
    <w:p w14:paraId="732E5D0D" w14:textId="77777777" w:rsidR="00B10FD4" w:rsidRPr="007C40DC" w:rsidRDefault="00B10FD4" w:rsidP="00C47D5C">
      <w:pPr>
        <w:numPr>
          <w:ilvl w:val="0"/>
          <w:numId w:val="4"/>
        </w:numPr>
        <w:tabs>
          <w:tab w:val="clear" w:pos="1080"/>
          <w:tab w:val="num" w:pos="720"/>
        </w:tabs>
        <w:spacing w:before="120"/>
        <w:ind w:hanging="1080"/>
        <w:jc w:val="both"/>
        <w:rPr>
          <w:position w:val="-2"/>
          <w:sz w:val="20"/>
          <w:szCs w:val="20"/>
        </w:rPr>
      </w:pPr>
      <w:r w:rsidRPr="00461FC8">
        <w:rPr>
          <w:b/>
          <w:position w:val="-2"/>
          <w:sz w:val="20"/>
          <w:szCs w:val="20"/>
        </w:rPr>
        <w:t>(Değişik: 14/03/2013 tarihli ve 184 sayılı Olur m.7)</w:t>
      </w:r>
      <w:r>
        <w:rPr>
          <w:rStyle w:val="DipnotBavurusu"/>
          <w:position w:val="-2"/>
          <w:sz w:val="20"/>
          <w:szCs w:val="20"/>
        </w:rPr>
        <w:footnoteReference w:id="1"/>
      </w:r>
      <w:r w:rsidRPr="00461FC8">
        <w:rPr>
          <w:position w:val="-2"/>
          <w:sz w:val="20"/>
          <w:szCs w:val="20"/>
        </w:rPr>
        <w:t>Kamu kurum veya kuruluşu olan destek yararlanıcıları bakımından fiyata KDV dahil edilmeli, diğer yararlanıcılar bakımından ise dahil edilmemelidir.</w:t>
      </w:r>
    </w:p>
    <w:p w14:paraId="54B4A093" w14:textId="37A94447" w:rsidR="00B10FD4" w:rsidRPr="007C40DC" w:rsidRDefault="00B10FD4" w:rsidP="00C47D5C">
      <w:pPr>
        <w:numPr>
          <w:ilvl w:val="0"/>
          <w:numId w:val="4"/>
        </w:numPr>
        <w:tabs>
          <w:tab w:val="clear" w:pos="1080"/>
          <w:tab w:val="num" w:pos="720"/>
        </w:tabs>
        <w:spacing w:before="120"/>
        <w:ind w:left="720"/>
        <w:jc w:val="both"/>
        <w:rPr>
          <w:position w:val="-2"/>
          <w:sz w:val="20"/>
          <w:szCs w:val="20"/>
        </w:rPr>
      </w:pPr>
      <w:r w:rsidRPr="007C40DC">
        <w:rPr>
          <w:position w:val="-2"/>
          <w:sz w:val="20"/>
          <w:szCs w:val="20"/>
        </w:rPr>
        <w:t xml:space="preserve">Teknik ve mali teklifler </w:t>
      </w:r>
      <w:ins w:id="25" w:author="ilayecem" w:date="2017-01-25T11:34:00Z">
        <w:r w:rsidR="001D561E">
          <w:rPr>
            <w:position w:val="-2"/>
            <w:sz w:val="20"/>
            <w:szCs w:val="20"/>
          </w:rPr>
          <w:t>2</w:t>
        </w:r>
      </w:ins>
      <w:ins w:id="26" w:author="ilayecem" w:date="2017-02-05T22:21:00Z">
        <w:r w:rsidR="00051367">
          <w:rPr>
            <w:position w:val="-2"/>
            <w:sz w:val="20"/>
            <w:szCs w:val="20"/>
          </w:rPr>
          <w:t>8</w:t>
        </w:r>
      </w:ins>
      <w:r w:rsidRPr="007C40DC">
        <w:rPr>
          <w:position w:val="-2"/>
          <w:sz w:val="20"/>
          <w:szCs w:val="20"/>
        </w:rPr>
        <w:t>/</w:t>
      </w:r>
      <w:r w:rsidR="001D561E">
        <w:rPr>
          <w:position w:val="-2"/>
          <w:sz w:val="20"/>
          <w:szCs w:val="20"/>
        </w:rPr>
        <w:t>02</w:t>
      </w:r>
      <w:r w:rsidRPr="007C40DC">
        <w:rPr>
          <w:position w:val="-2"/>
          <w:sz w:val="20"/>
          <w:szCs w:val="20"/>
        </w:rPr>
        <w:t>/</w:t>
      </w:r>
      <w:r w:rsidR="00C47D5C">
        <w:rPr>
          <w:position w:val="-2"/>
          <w:sz w:val="20"/>
          <w:szCs w:val="20"/>
        </w:rPr>
        <w:t>201</w:t>
      </w:r>
      <w:r w:rsidR="001D561E">
        <w:rPr>
          <w:position w:val="-2"/>
          <w:sz w:val="20"/>
          <w:szCs w:val="20"/>
        </w:rPr>
        <w:t>7</w:t>
      </w:r>
      <w:r w:rsidRPr="007C40DC">
        <w:rPr>
          <w:position w:val="-2"/>
          <w:sz w:val="20"/>
          <w:szCs w:val="20"/>
        </w:rPr>
        <w:t xml:space="preserve"> günü saat</w:t>
      </w:r>
      <w:r w:rsidR="00C47D5C">
        <w:rPr>
          <w:position w:val="-2"/>
          <w:sz w:val="20"/>
          <w:szCs w:val="20"/>
        </w:rPr>
        <w:t xml:space="preserve"> 13:00</w:t>
      </w:r>
      <w:r w:rsidRPr="007C40DC">
        <w:rPr>
          <w:position w:val="-2"/>
          <w:sz w:val="20"/>
          <w:szCs w:val="20"/>
        </w:rPr>
        <w:t xml:space="preserve">’e kadar </w:t>
      </w:r>
      <w:r w:rsidR="00C47D5C">
        <w:rPr>
          <w:sz w:val="20"/>
          <w:szCs w:val="20"/>
        </w:rPr>
        <w:t>Körler Mah. İklimnur Sokak No:9 Çamlıdere/Ankara</w:t>
      </w:r>
      <w:r w:rsidRPr="007C40DC">
        <w:rPr>
          <w:position w:val="-2"/>
          <w:sz w:val="20"/>
          <w:szCs w:val="20"/>
        </w:rPr>
        <w:t>adresine elden ya da kargo veya iadeli taahhütlü posta ile teslim edilmelidir.</w:t>
      </w:r>
    </w:p>
    <w:p w14:paraId="30811420" w14:textId="77777777" w:rsidR="00B10FD4" w:rsidRPr="007C40DC" w:rsidRDefault="00B10FD4" w:rsidP="00B10FD4">
      <w:pPr>
        <w:spacing w:before="120"/>
        <w:rPr>
          <w:position w:val="-2"/>
          <w:sz w:val="20"/>
          <w:szCs w:val="20"/>
        </w:rPr>
      </w:pPr>
      <w:r w:rsidRPr="007C40DC">
        <w:rPr>
          <w:position w:val="-2"/>
          <w:sz w:val="20"/>
          <w:szCs w:val="20"/>
        </w:rPr>
        <w:t>8.</w:t>
      </w:r>
      <w:r w:rsidRPr="007C40DC">
        <w:rPr>
          <w:position w:val="-2"/>
          <w:sz w:val="20"/>
          <w:szCs w:val="20"/>
        </w:rPr>
        <w:tab/>
        <w:t>Sözleşmenin diğer şartları aşağıdaki gibidir:</w:t>
      </w:r>
    </w:p>
    <w:p w14:paraId="62EDD89A" w14:textId="77777777" w:rsidR="00B10FD4" w:rsidRPr="007C40DC" w:rsidRDefault="00B10FD4" w:rsidP="00C47D5C">
      <w:pPr>
        <w:numPr>
          <w:ilvl w:val="0"/>
          <w:numId w:val="3"/>
        </w:numPr>
        <w:spacing w:before="120"/>
        <w:jc w:val="both"/>
        <w:rPr>
          <w:position w:val="-2"/>
          <w:sz w:val="20"/>
          <w:szCs w:val="20"/>
        </w:rPr>
      </w:pPr>
      <w:r w:rsidRPr="007C40DC">
        <w:rPr>
          <w:b/>
          <w:position w:val="-2"/>
          <w:sz w:val="20"/>
          <w:szCs w:val="20"/>
        </w:rPr>
        <w:t>ÖDEME:</w:t>
      </w:r>
      <w:r w:rsidRPr="007C40DC">
        <w:rPr>
          <w:position w:val="-2"/>
          <w:sz w:val="20"/>
          <w:szCs w:val="20"/>
        </w:rPr>
        <w:t xml:space="preserve"> Sözleşmede öngörüldüğü gibi yapılacaktır. Ödemeler TL cinsinden yüklenicinin bildireceği banka hesabına yapılacaktır. </w:t>
      </w:r>
    </w:p>
    <w:p w14:paraId="599B8900" w14:textId="77777777" w:rsidR="00B10FD4" w:rsidRPr="007C40DC" w:rsidRDefault="00B10FD4" w:rsidP="00B10FD4">
      <w:pPr>
        <w:spacing w:before="120"/>
        <w:ind w:left="1440" w:hanging="720"/>
        <w:rPr>
          <w:position w:val="-2"/>
          <w:sz w:val="20"/>
          <w:szCs w:val="20"/>
          <w:vertAlign w:val="superscript"/>
        </w:rPr>
      </w:pPr>
      <w:r w:rsidRPr="007C40DC">
        <w:rPr>
          <w:position w:val="-2"/>
          <w:sz w:val="20"/>
          <w:szCs w:val="20"/>
        </w:rPr>
        <w:t xml:space="preserve">(iii) </w:t>
      </w:r>
      <w:r w:rsidRPr="007C40DC">
        <w:rPr>
          <w:position w:val="-2"/>
          <w:sz w:val="20"/>
          <w:szCs w:val="20"/>
        </w:rPr>
        <w:tab/>
      </w:r>
      <w:r w:rsidRPr="007C40DC">
        <w:rPr>
          <w:b/>
          <w:position w:val="-2"/>
          <w:sz w:val="20"/>
          <w:szCs w:val="20"/>
        </w:rPr>
        <w:t xml:space="preserve">BÜTÇE: </w:t>
      </w:r>
      <w:r w:rsidRPr="007C40DC">
        <w:rPr>
          <w:position w:val="-2"/>
          <w:sz w:val="20"/>
          <w:szCs w:val="20"/>
        </w:rPr>
        <w:t>Bu sözleşme içi</w:t>
      </w:r>
      <w:r w:rsidR="008831AE">
        <w:rPr>
          <w:position w:val="-2"/>
          <w:sz w:val="20"/>
          <w:szCs w:val="20"/>
        </w:rPr>
        <w:t>n tespit edilen en yüksek bedel...........</w:t>
      </w:r>
      <w:r w:rsidRPr="007C40DC">
        <w:rPr>
          <w:position w:val="-2"/>
          <w:sz w:val="20"/>
          <w:szCs w:val="20"/>
        </w:rPr>
        <w:t xml:space="preserve">’dir, </w:t>
      </w:r>
    </w:p>
    <w:p w14:paraId="3EE3A4E9" w14:textId="77777777" w:rsidR="00B10FD4" w:rsidRPr="007C40DC" w:rsidRDefault="00B10FD4" w:rsidP="00B10FD4">
      <w:pPr>
        <w:spacing w:before="120"/>
        <w:ind w:left="1440" w:hanging="720"/>
        <w:rPr>
          <w:position w:val="-2"/>
          <w:sz w:val="20"/>
          <w:szCs w:val="20"/>
        </w:rPr>
      </w:pPr>
      <w:r w:rsidRPr="007C40DC">
        <w:rPr>
          <w:position w:val="-2"/>
          <w:sz w:val="20"/>
          <w:szCs w:val="20"/>
        </w:rPr>
        <w:t xml:space="preserve">(iv) </w:t>
      </w:r>
      <w:r w:rsidRPr="007C40DC">
        <w:rPr>
          <w:position w:val="-2"/>
          <w:sz w:val="20"/>
          <w:szCs w:val="20"/>
        </w:rPr>
        <w:tab/>
      </w:r>
      <w:r w:rsidRPr="007C40DC">
        <w:rPr>
          <w:b/>
          <w:position w:val="-2"/>
          <w:sz w:val="20"/>
          <w:szCs w:val="20"/>
        </w:rPr>
        <w:t>DEĞERLENDİRME</w:t>
      </w:r>
      <w:r w:rsidRPr="007C40DC">
        <w:rPr>
          <w:position w:val="-2"/>
          <w:sz w:val="20"/>
          <w:szCs w:val="20"/>
        </w:rPr>
        <w:t xml:space="preserve">:  </w:t>
      </w:r>
    </w:p>
    <w:p w14:paraId="3E3A454D" w14:textId="77777777" w:rsidR="00B10FD4" w:rsidRPr="007C40DC" w:rsidRDefault="00B10FD4" w:rsidP="00C47D5C">
      <w:pPr>
        <w:numPr>
          <w:ilvl w:val="0"/>
          <w:numId w:val="5"/>
        </w:numPr>
        <w:spacing w:before="120"/>
        <w:jc w:val="both"/>
        <w:rPr>
          <w:position w:val="-2"/>
          <w:sz w:val="20"/>
          <w:szCs w:val="20"/>
        </w:rPr>
      </w:pPr>
      <w:r w:rsidRPr="007C40DC">
        <w:rPr>
          <w:position w:val="-2"/>
          <w:sz w:val="20"/>
          <w:szCs w:val="20"/>
        </w:rPr>
        <w:t>Mal alımı ve Yapım İşlerinde: Şartnameyi karşılayan ve en ucuz teklifi veren istekliye iş ihale edilecektir.)</w:t>
      </w:r>
    </w:p>
    <w:p w14:paraId="5C817FD3" w14:textId="77777777" w:rsidR="00B10FD4" w:rsidRPr="007C40DC" w:rsidRDefault="00B10FD4" w:rsidP="00B10FD4">
      <w:pPr>
        <w:spacing w:before="120"/>
        <w:ind w:left="1440" w:hanging="720"/>
        <w:rPr>
          <w:position w:val="-2"/>
          <w:sz w:val="20"/>
          <w:szCs w:val="20"/>
        </w:rPr>
      </w:pPr>
      <w:r w:rsidRPr="007C40DC">
        <w:rPr>
          <w:position w:val="-2"/>
          <w:sz w:val="20"/>
          <w:szCs w:val="20"/>
        </w:rPr>
        <w:t>(v)</w:t>
      </w:r>
      <w:r w:rsidRPr="007C40DC">
        <w:rPr>
          <w:b/>
          <w:position w:val="-2"/>
          <w:sz w:val="20"/>
          <w:szCs w:val="20"/>
        </w:rPr>
        <w:tab/>
        <w:t>GEÇERLİLİK SÜRESİ</w:t>
      </w:r>
      <w:r w:rsidRPr="007C40DC">
        <w:rPr>
          <w:position w:val="-2"/>
          <w:sz w:val="20"/>
          <w:szCs w:val="20"/>
        </w:rPr>
        <w:t xml:space="preserve"> Teklifiniz, ihale tarihinden itibaren en az 60 gün süreyle geçerli olacak şekilde hazırlanmalıdır.</w:t>
      </w:r>
    </w:p>
    <w:p w14:paraId="6F11AE39" w14:textId="77777777" w:rsidR="00B10FD4" w:rsidRPr="007C40DC" w:rsidRDefault="00B10FD4" w:rsidP="00B10FD4">
      <w:pPr>
        <w:spacing w:before="120"/>
        <w:rPr>
          <w:position w:val="-2"/>
          <w:sz w:val="20"/>
          <w:szCs w:val="20"/>
        </w:rPr>
      </w:pPr>
      <w:r w:rsidRPr="007C40DC">
        <w:rPr>
          <w:position w:val="-2"/>
          <w:sz w:val="20"/>
          <w:szCs w:val="20"/>
        </w:rPr>
        <w:t>9.</w:t>
      </w:r>
      <w:r w:rsidRPr="007C40DC">
        <w:rPr>
          <w:position w:val="-2"/>
          <w:sz w:val="20"/>
          <w:szCs w:val="20"/>
        </w:rPr>
        <w:tab/>
        <w:t>Daha fazla bilgi aşağıdaki adresten elde edilebilir:</w:t>
      </w:r>
    </w:p>
    <w:p w14:paraId="1455A21E" w14:textId="77777777" w:rsidR="00B10FD4" w:rsidRPr="007C40DC" w:rsidRDefault="00B10FD4" w:rsidP="00B10FD4">
      <w:pPr>
        <w:rPr>
          <w:b/>
          <w:position w:val="-2"/>
          <w:sz w:val="20"/>
          <w:szCs w:val="20"/>
        </w:rPr>
      </w:pPr>
      <w:r w:rsidRPr="007C40DC">
        <w:rPr>
          <w:b/>
          <w:position w:val="-2"/>
          <w:sz w:val="20"/>
          <w:szCs w:val="20"/>
        </w:rPr>
        <w:tab/>
      </w:r>
      <w:r w:rsidR="00C47D5C">
        <w:rPr>
          <w:sz w:val="20"/>
          <w:szCs w:val="20"/>
        </w:rPr>
        <w:t>Körler Mah. İklimnur Sokak No:9 Çamlıdere/Ankara</w:t>
      </w:r>
    </w:p>
    <w:p w14:paraId="34391178" w14:textId="77777777" w:rsidR="00B10FD4" w:rsidRPr="007C40DC" w:rsidRDefault="00B10FD4" w:rsidP="00C47D5C">
      <w:pPr>
        <w:rPr>
          <w:position w:val="-2"/>
          <w:sz w:val="20"/>
          <w:szCs w:val="20"/>
        </w:rPr>
      </w:pPr>
      <w:r w:rsidRPr="007C40DC">
        <w:rPr>
          <w:b/>
          <w:position w:val="-2"/>
          <w:sz w:val="20"/>
          <w:szCs w:val="20"/>
        </w:rPr>
        <w:tab/>
      </w:r>
      <w:r w:rsidR="00C47D5C" w:rsidRPr="007C40DC">
        <w:rPr>
          <w:position w:val="-2"/>
          <w:sz w:val="20"/>
          <w:szCs w:val="20"/>
        </w:rPr>
        <w:t>Telefon:</w:t>
      </w:r>
      <w:r w:rsidR="00C47D5C" w:rsidRPr="007C40DC">
        <w:rPr>
          <w:position w:val="-2"/>
          <w:sz w:val="20"/>
          <w:szCs w:val="20"/>
        </w:rPr>
        <w:tab/>
      </w:r>
      <w:r w:rsidR="00C47D5C">
        <w:rPr>
          <w:position w:val="-2"/>
          <w:sz w:val="20"/>
          <w:szCs w:val="20"/>
        </w:rPr>
        <w:t>0.312.7532147</w:t>
      </w:r>
      <w:r w:rsidR="00C47D5C" w:rsidRPr="007C40DC">
        <w:rPr>
          <w:position w:val="-2"/>
          <w:sz w:val="20"/>
          <w:szCs w:val="20"/>
        </w:rPr>
        <w:tab/>
      </w:r>
      <w:r w:rsidR="00C47D5C" w:rsidRPr="007C40DC">
        <w:rPr>
          <w:position w:val="-2"/>
          <w:sz w:val="20"/>
          <w:szCs w:val="20"/>
        </w:rPr>
        <w:tab/>
        <w:t>Faks:</w:t>
      </w:r>
      <w:r w:rsidR="00C47D5C">
        <w:rPr>
          <w:position w:val="-2"/>
          <w:sz w:val="20"/>
          <w:szCs w:val="20"/>
        </w:rPr>
        <w:t xml:space="preserve"> 0.312.7532147</w:t>
      </w:r>
    </w:p>
    <w:p w14:paraId="0C6007C2" w14:textId="77777777" w:rsidR="00D868A8" w:rsidRPr="007C40DC" w:rsidRDefault="00B10FD4" w:rsidP="00B10FD4">
      <w:pPr>
        <w:spacing w:before="120"/>
        <w:rPr>
          <w:position w:val="-2"/>
          <w:sz w:val="20"/>
          <w:szCs w:val="20"/>
        </w:rPr>
      </w:pPr>
      <w:r w:rsidRPr="007C40DC">
        <w:rPr>
          <w:position w:val="-2"/>
          <w:sz w:val="20"/>
          <w:szCs w:val="20"/>
        </w:rPr>
        <w:t xml:space="preserve">10. Lütfen bu davet mektubunu aldığınızı faks veya e-posta yoluyla teyit ederek teklif verip vermeyeceğinizi bildiriniz. </w:t>
      </w:r>
    </w:p>
    <w:p w14:paraId="5B1644D0" w14:textId="77777777" w:rsidR="00B10FD4" w:rsidRPr="007C40DC" w:rsidRDefault="00B10FD4" w:rsidP="00D868A8">
      <w:pPr>
        <w:ind w:left="720"/>
        <w:rPr>
          <w:position w:val="-2"/>
          <w:sz w:val="20"/>
          <w:szCs w:val="20"/>
        </w:rPr>
      </w:pPr>
      <w:r w:rsidRPr="007C40DC">
        <w:rPr>
          <w:position w:val="-2"/>
          <w:sz w:val="20"/>
          <w:szCs w:val="20"/>
        </w:rPr>
        <w:t xml:space="preserve">Saygılarımızla. </w:t>
      </w:r>
      <w:bookmarkStart w:id="27" w:name="_Toc132432282"/>
      <w:bookmarkEnd w:id="27"/>
    </w:p>
    <w:p w14:paraId="005AC744" w14:textId="77777777" w:rsidR="00B10FD4" w:rsidRPr="00C47D5C" w:rsidRDefault="00B10FD4" w:rsidP="00D868A8">
      <w:pPr>
        <w:ind w:firstLine="708"/>
        <w:rPr>
          <w:i/>
          <w:position w:val="-2"/>
          <w:sz w:val="20"/>
          <w:szCs w:val="20"/>
        </w:rPr>
      </w:pPr>
      <w:r w:rsidRPr="00C47D5C">
        <w:rPr>
          <w:i/>
          <w:position w:val="-2"/>
          <w:sz w:val="20"/>
          <w:szCs w:val="20"/>
        </w:rPr>
        <w:t>İmza</w:t>
      </w:r>
    </w:p>
    <w:p w14:paraId="359B3E2A" w14:textId="77777777" w:rsidR="00B10FD4" w:rsidRDefault="00C47D5C" w:rsidP="00D868A8">
      <w:pPr>
        <w:ind w:left="720"/>
        <w:rPr>
          <w:position w:val="-2"/>
          <w:szCs w:val="20"/>
        </w:rPr>
        <w:sectPr w:rsidR="00B10FD4" w:rsidSect="00D60DD8">
          <w:headerReference w:type="default" r:id="rId13"/>
          <w:pgSz w:w="11906" w:h="16838"/>
          <w:pgMar w:top="1418" w:right="1417" w:bottom="709" w:left="1417" w:header="708" w:footer="708" w:gutter="0"/>
          <w:cols w:space="708"/>
          <w:docGrid w:linePitch="360"/>
        </w:sectPr>
      </w:pPr>
      <w:r w:rsidRPr="00C47D5C">
        <w:rPr>
          <w:i/>
          <w:position w:val="-2"/>
          <w:sz w:val="20"/>
          <w:szCs w:val="20"/>
        </w:rPr>
        <w:t>Ali İhsan ERCAN</w:t>
      </w:r>
    </w:p>
    <w:p w14:paraId="1FACAF85" w14:textId="77777777" w:rsidR="00B10FD4" w:rsidRDefault="00B10FD4" w:rsidP="00DE0B60">
      <w:pPr>
        <w:overflowPunct w:val="0"/>
        <w:autoSpaceDE w:val="0"/>
        <w:autoSpaceDN w:val="0"/>
        <w:adjustRightInd w:val="0"/>
        <w:spacing w:after="120"/>
        <w:textAlignment w:val="baseline"/>
        <w:rPr>
          <w:position w:val="-2"/>
          <w:szCs w:val="20"/>
        </w:rPr>
      </w:pPr>
    </w:p>
    <w:p w14:paraId="3ED65683" w14:textId="77777777" w:rsidR="00DE0B60" w:rsidRDefault="00DE0B60" w:rsidP="00DE0B60">
      <w:pPr>
        <w:overflowPunct w:val="0"/>
        <w:autoSpaceDE w:val="0"/>
        <w:autoSpaceDN w:val="0"/>
        <w:adjustRightInd w:val="0"/>
        <w:spacing w:after="120"/>
        <w:textAlignment w:val="baseline"/>
        <w:rPr>
          <w:position w:val="-2"/>
          <w:szCs w:val="20"/>
        </w:rPr>
      </w:pPr>
    </w:p>
    <w:p w14:paraId="3FC1A739" w14:textId="77777777" w:rsidR="00DE0B60" w:rsidRDefault="00DE0B60" w:rsidP="00DE0B60">
      <w:pPr>
        <w:overflowPunct w:val="0"/>
        <w:autoSpaceDE w:val="0"/>
        <w:autoSpaceDN w:val="0"/>
        <w:adjustRightInd w:val="0"/>
        <w:spacing w:after="120"/>
        <w:textAlignment w:val="baseline"/>
        <w:rPr>
          <w:position w:val="-2"/>
          <w:szCs w:val="20"/>
        </w:rPr>
      </w:pPr>
    </w:p>
    <w:p w14:paraId="03390210" w14:textId="77777777" w:rsidR="00DE0B60" w:rsidRDefault="00DE0B60" w:rsidP="00DE0B60">
      <w:pPr>
        <w:overflowPunct w:val="0"/>
        <w:autoSpaceDE w:val="0"/>
        <w:autoSpaceDN w:val="0"/>
        <w:adjustRightInd w:val="0"/>
        <w:spacing w:after="120"/>
        <w:textAlignment w:val="baseline"/>
        <w:rPr>
          <w:position w:val="-2"/>
          <w:szCs w:val="20"/>
        </w:rPr>
      </w:pPr>
    </w:p>
    <w:p w14:paraId="3D10D6CF" w14:textId="77777777" w:rsidR="00DE0B60" w:rsidRDefault="00DE0B60" w:rsidP="00DE0B60">
      <w:pPr>
        <w:overflowPunct w:val="0"/>
        <w:autoSpaceDE w:val="0"/>
        <w:autoSpaceDN w:val="0"/>
        <w:adjustRightInd w:val="0"/>
        <w:spacing w:after="120"/>
        <w:textAlignment w:val="baseline"/>
        <w:rPr>
          <w:position w:val="-2"/>
          <w:szCs w:val="20"/>
        </w:rPr>
      </w:pPr>
    </w:p>
    <w:p w14:paraId="4A0DA97A" w14:textId="77777777" w:rsidR="00DE0B60" w:rsidRDefault="00DE0B60" w:rsidP="00DE0B60">
      <w:pPr>
        <w:overflowPunct w:val="0"/>
        <w:autoSpaceDE w:val="0"/>
        <w:autoSpaceDN w:val="0"/>
        <w:adjustRightInd w:val="0"/>
        <w:spacing w:after="120"/>
        <w:textAlignment w:val="baseline"/>
        <w:rPr>
          <w:position w:val="-2"/>
          <w:szCs w:val="20"/>
        </w:rPr>
      </w:pPr>
    </w:p>
    <w:p w14:paraId="092B9BD8" w14:textId="77777777" w:rsidR="00DE0B60" w:rsidRDefault="00DE0B60" w:rsidP="00DE0B60">
      <w:pPr>
        <w:overflowPunct w:val="0"/>
        <w:autoSpaceDE w:val="0"/>
        <w:autoSpaceDN w:val="0"/>
        <w:adjustRightInd w:val="0"/>
        <w:spacing w:after="120"/>
        <w:textAlignment w:val="baseline"/>
        <w:rPr>
          <w:position w:val="-2"/>
          <w:szCs w:val="20"/>
        </w:rPr>
      </w:pPr>
    </w:p>
    <w:p w14:paraId="69065DDF" w14:textId="77777777" w:rsidR="00DE0B60" w:rsidRDefault="00DE0B60" w:rsidP="00DE0B60">
      <w:pPr>
        <w:overflowPunct w:val="0"/>
        <w:autoSpaceDE w:val="0"/>
        <w:autoSpaceDN w:val="0"/>
        <w:adjustRightInd w:val="0"/>
        <w:spacing w:after="120"/>
        <w:textAlignment w:val="baseline"/>
        <w:rPr>
          <w:position w:val="-2"/>
          <w:szCs w:val="20"/>
        </w:rPr>
      </w:pPr>
    </w:p>
    <w:p w14:paraId="344C1AE4" w14:textId="77777777" w:rsidR="00DE0B60" w:rsidRDefault="00DE0B60" w:rsidP="00DE0B60">
      <w:pPr>
        <w:overflowPunct w:val="0"/>
        <w:autoSpaceDE w:val="0"/>
        <w:autoSpaceDN w:val="0"/>
        <w:adjustRightInd w:val="0"/>
        <w:spacing w:after="120"/>
        <w:textAlignment w:val="baseline"/>
        <w:rPr>
          <w:position w:val="-2"/>
          <w:szCs w:val="20"/>
        </w:rPr>
      </w:pPr>
    </w:p>
    <w:p w14:paraId="66B05F5D" w14:textId="77777777" w:rsidR="00DE0B60" w:rsidRDefault="00DE0B60" w:rsidP="00DE0B60">
      <w:pPr>
        <w:overflowPunct w:val="0"/>
        <w:autoSpaceDE w:val="0"/>
        <w:autoSpaceDN w:val="0"/>
        <w:adjustRightInd w:val="0"/>
        <w:spacing w:after="120"/>
        <w:textAlignment w:val="baseline"/>
        <w:rPr>
          <w:position w:val="-2"/>
          <w:szCs w:val="20"/>
        </w:rPr>
      </w:pPr>
    </w:p>
    <w:p w14:paraId="17475804" w14:textId="77777777" w:rsidR="00DE0B60" w:rsidRDefault="00DE0B60" w:rsidP="00DE0B60">
      <w:pPr>
        <w:overflowPunct w:val="0"/>
        <w:autoSpaceDE w:val="0"/>
        <w:autoSpaceDN w:val="0"/>
        <w:adjustRightInd w:val="0"/>
        <w:spacing w:after="120"/>
        <w:textAlignment w:val="baseline"/>
        <w:rPr>
          <w:position w:val="-2"/>
          <w:szCs w:val="20"/>
        </w:rPr>
      </w:pPr>
    </w:p>
    <w:p w14:paraId="27085424" w14:textId="77777777" w:rsidR="00DE0B60" w:rsidRDefault="00DE0B60" w:rsidP="00DE0B60">
      <w:pPr>
        <w:overflowPunct w:val="0"/>
        <w:autoSpaceDE w:val="0"/>
        <w:autoSpaceDN w:val="0"/>
        <w:adjustRightInd w:val="0"/>
        <w:spacing w:after="120"/>
        <w:textAlignment w:val="baseline"/>
        <w:rPr>
          <w:position w:val="-2"/>
          <w:szCs w:val="20"/>
        </w:rPr>
      </w:pPr>
    </w:p>
    <w:p w14:paraId="0590B5E2" w14:textId="77777777" w:rsidR="00DE0B60" w:rsidRDefault="00DE0B60" w:rsidP="00DE0B60">
      <w:pPr>
        <w:overflowPunct w:val="0"/>
        <w:autoSpaceDE w:val="0"/>
        <w:autoSpaceDN w:val="0"/>
        <w:adjustRightInd w:val="0"/>
        <w:spacing w:after="120"/>
        <w:textAlignment w:val="baseline"/>
        <w:rPr>
          <w:position w:val="-2"/>
          <w:szCs w:val="20"/>
        </w:rPr>
      </w:pPr>
    </w:p>
    <w:p w14:paraId="1B9E598C" w14:textId="77777777" w:rsidR="00DE0B60" w:rsidRDefault="00DE0B60" w:rsidP="00DE0B60">
      <w:pPr>
        <w:overflowPunct w:val="0"/>
        <w:autoSpaceDE w:val="0"/>
        <w:autoSpaceDN w:val="0"/>
        <w:adjustRightInd w:val="0"/>
        <w:spacing w:after="120"/>
        <w:textAlignment w:val="baseline"/>
        <w:rPr>
          <w:position w:val="-2"/>
          <w:szCs w:val="20"/>
        </w:rPr>
      </w:pPr>
    </w:p>
    <w:p w14:paraId="24DE1D6A" w14:textId="77777777" w:rsidR="00DE0B60" w:rsidRDefault="00DE0B60" w:rsidP="00DE0B60">
      <w:pPr>
        <w:overflowPunct w:val="0"/>
        <w:autoSpaceDE w:val="0"/>
        <w:autoSpaceDN w:val="0"/>
        <w:adjustRightInd w:val="0"/>
        <w:spacing w:after="120"/>
        <w:textAlignment w:val="baseline"/>
        <w:rPr>
          <w:position w:val="-2"/>
          <w:szCs w:val="20"/>
        </w:rPr>
      </w:pPr>
    </w:p>
    <w:p w14:paraId="781B1EE8" w14:textId="77777777" w:rsidR="00DE0B60" w:rsidRPr="007C40DC" w:rsidRDefault="00DE0B60" w:rsidP="00DE0B60">
      <w:pPr>
        <w:overflowPunct w:val="0"/>
        <w:autoSpaceDE w:val="0"/>
        <w:autoSpaceDN w:val="0"/>
        <w:adjustRightInd w:val="0"/>
        <w:spacing w:after="120"/>
        <w:textAlignment w:val="baseline"/>
        <w:rPr>
          <w:b/>
          <w:color w:val="000000"/>
          <w:sz w:val="36"/>
          <w:szCs w:val="36"/>
        </w:rPr>
      </w:pPr>
    </w:p>
    <w:p w14:paraId="437D9B59" w14:textId="77777777" w:rsidR="00B10FD4" w:rsidRPr="00C54773" w:rsidRDefault="00B10FD4" w:rsidP="00B10FD4">
      <w:pPr>
        <w:pStyle w:val="Balk6"/>
        <w:spacing w:line="240" w:lineRule="auto"/>
        <w:ind w:firstLine="0"/>
        <w:jc w:val="center"/>
      </w:pPr>
      <w:bookmarkStart w:id="28" w:name="_TEKLİF_DOSYASI"/>
      <w:bookmarkStart w:id="29" w:name="_Toc233021551"/>
      <w:bookmarkEnd w:id="28"/>
      <w:r w:rsidRPr="00C54773">
        <w:t>TEKLİF DOSYASI</w:t>
      </w:r>
      <w:bookmarkEnd w:id="29"/>
    </w:p>
    <w:p w14:paraId="44BD82E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554463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D1590F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F66C19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41DE63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A15D1C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21E8F0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962969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6376FB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7C602B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2641A8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559747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3D6F75D" w14:textId="77777777" w:rsidR="00B10FD4" w:rsidRDefault="00B10FD4" w:rsidP="00B10FD4">
      <w:pPr>
        <w:overflowPunct w:val="0"/>
        <w:autoSpaceDE w:val="0"/>
        <w:autoSpaceDN w:val="0"/>
        <w:adjustRightInd w:val="0"/>
        <w:spacing w:after="120"/>
        <w:jc w:val="center"/>
        <w:textAlignment w:val="baseline"/>
        <w:rPr>
          <w:b/>
          <w:color w:val="000000"/>
          <w:sz w:val="36"/>
          <w:szCs w:val="36"/>
        </w:rPr>
      </w:pPr>
    </w:p>
    <w:p w14:paraId="48DCA9B7" w14:textId="77777777" w:rsidR="00DE0B60" w:rsidRPr="007C40DC" w:rsidRDefault="00DE0B60" w:rsidP="00B10FD4">
      <w:pPr>
        <w:overflowPunct w:val="0"/>
        <w:autoSpaceDE w:val="0"/>
        <w:autoSpaceDN w:val="0"/>
        <w:adjustRightInd w:val="0"/>
        <w:spacing w:after="120"/>
        <w:jc w:val="center"/>
        <w:textAlignment w:val="baseline"/>
        <w:rPr>
          <w:b/>
          <w:color w:val="000000"/>
          <w:sz w:val="36"/>
          <w:szCs w:val="36"/>
        </w:rPr>
      </w:pPr>
    </w:p>
    <w:p w14:paraId="54679FC8" w14:textId="77777777" w:rsidR="00B10FD4" w:rsidRPr="00C54773" w:rsidRDefault="00B10FD4" w:rsidP="00B10FD4">
      <w:pPr>
        <w:pStyle w:val="Balk6"/>
        <w:spacing w:line="240" w:lineRule="auto"/>
        <w:ind w:firstLine="0"/>
        <w:jc w:val="center"/>
      </w:pPr>
      <w:bookmarkStart w:id="30" w:name="_Bölüm_A:_İsteklilere_Talimatlar"/>
      <w:bookmarkStart w:id="31" w:name="_Toc233021552"/>
      <w:bookmarkEnd w:id="30"/>
      <w:r w:rsidRPr="00C54773">
        <w:lastRenderedPageBreak/>
        <w:t>Bölüm A: İsteklilere Talimatlar</w:t>
      </w:r>
      <w:bookmarkEnd w:id="31"/>
    </w:p>
    <w:p w14:paraId="26698E6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A87E71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AB964F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5639BD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95D885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443CB77"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7E182F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16A7647"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C486A3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120AE4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DCBC1D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CD78D2C" w14:textId="77777777" w:rsidR="00B10FD4" w:rsidRPr="007C40DC" w:rsidRDefault="00B10FD4" w:rsidP="00B10FD4">
      <w:pPr>
        <w:spacing w:before="120" w:after="120"/>
        <w:jc w:val="right"/>
        <w:rPr>
          <w:color w:val="000000"/>
          <w:sz w:val="22"/>
        </w:rPr>
      </w:pPr>
    </w:p>
    <w:p w14:paraId="244FCE44" w14:textId="77777777" w:rsidR="00B10FD4" w:rsidRPr="007C40DC" w:rsidRDefault="00B10FD4" w:rsidP="00B10FD4">
      <w:pPr>
        <w:spacing w:before="120" w:after="120"/>
        <w:jc w:val="right"/>
        <w:rPr>
          <w:color w:val="000000"/>
          <w:sz w:val="22"/>
        </w:rPr>
      </w:pPr>
    </w:p>
    <w:p w14:paraId="24A8D528" w14:textId="77777777" w:rsidR="00B10FD4" w:rsidRPr="007C40DC" w:rsidRDefault="00B10FD4" w:rsidP="00B10FD4">
      <w:pPr>
        <w:spacing w:before="120" w:after="120"/>
        <w:jc w:val="right"/>
        <w:rPr>
          <w:color w:val="000000"/>
          <w:sz w:val="22"/>
        </w:rPr>
      </w:pPr>
    </w:p>
    <w:p w14:paraId="7C0619D2" w14:textId="77777777" w:rsidR="00B10FD4" w:rsidRDefault="00B10FD4" w:rsidP="00B10FD4">
      <w:pPr>
        <w:spacing w:before="120" w:after="120"/>
        <w:jc w:val="right"/>
        <w:rPr>
          <w:color w:val="000000"/>
          <w:sz w:val="22"/>
        </w:rPr>
        <w:sectPr w:rsidR="00B10FD4" w:rsidSect="00D60DD8">
          <w:headerReference w:type="default" r:id="rId14"/>
          <w:pgSz w:w="11906" w:h="16838"/>
          <w:pgMar w:top="1418" w:right="1417" w:bottom="709" w:left="1417" w:header="708" w:footer="708" w:gutter="0"/>
          <w:cols w:space="708"/>
          <w:docGrid w:linePitch="360"/>
        </w:sectPr>
      </w:pPr>
    </w:p>
    <w:p w14:paraId="111999A2" w14:textId="77777777" w:rsidR="00B10FD4" w:rsidRPr="007C40DC" w:rsidRDefault="00B10FD4" w:rsidP="00B10FD4">
      <w:pPr>
        <w:spacing w:before="120" w:after="120"/>
        <w:jc w:val="right"/>
        <w:rPr>
          <w:color w:val="000000"/>
          <w:sz w:val="22"/>
        </w:rPr>
      </w:pPr>
    </w:p>
    <w:p w14:paraId="1E279792" w14:textId="77777777" w:rsidR="00B10FD4" w:rsidRPr="007C40DC" w:rsidRDefault="00B10FD4" w:rsidP="00B10FD4">
      <w:pPr>
        <w:spacing w:before="120" w:after="120"/>
        <w:jc w:val="right"/>
        <w:rPr>
          <w:color w:val="000000"/>
          <w:sz w:val="22"/>
        </w:rPr>
      </w:pPr>
    </w:p>
    <w:p w14:paraId="6FEE8CF6" w14:textId="77777777" w:rsidR="00B10FD4" w:rsidRPr="007C40DC" w:rsidRDefault="00B10FD4" w:rsidP="00B10FD4">
      <w:pPr>
        <w:spacing w:before="120" w:after="120"/>
        <w:jc w:val="center"/>
        <w:rPr>
          <w:b/>
        </w:rPr>
      </w:pPr>
      <w:r w:rsidRPr="007C40DC">
        <w:rPr>
          <w:b/>
          <w:sz w:val="20"/>
        </w:rPr>
        <w:t>Kalkınma Ajansları Tarafından Mali Destek Sağlanan Projeler Kapsamındaki İhaleler için</w:t>
      </w:r>
    </w:p>
    <w:p w14:paraId="2DA299CD" w14:textId="77777777" w:rsidR="00B10FD4" w:rsidRPr="007C40DC" w:rsidRDefault="00B10FD4" w:rsidP="00B10FD4">
      <w:pPr>
        <w:spacing w:before="120" w:after="120"/>
        <w:jc w:val="center"/>
        <w:rPr>
          <w:b/>
        </w:rPr>
      </w:pPr>
      <w:r w:rsidRPr="007C40DC">
        <w:rPr>
          <w:b/>
        </w:rPr>
        <w:t>İSTEKLİLERE TALİMATLAR</w:t>
      </w:r>
    </w:p>
    <w:p w14:paraId="51F31E9F" w14:textId="77777777" w:rsidR="00B10FD4" w:rsidRPr="007C40DC" w:rsidRDefault="00B10FD4" w:rsidP="00B10FD4">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6EA88BC" w14:textId="77777777" w:rsidR="00B10FD4" w:rsidRPr="007C40DC" w:rsidRDefault="00B10FD4" w:rsidP="00B10FD4">
      <w:pPr>
        <w:pStyle w:val="Balk2"/>
        <w:numPr>
          <w:ilvl w:val="0"/>
          <w:numId w:val="0"/>
        </w:numPr>
        <w:ind w:left="612"/>
        <w:rPr>
          <w:rFonts w:ascii="Times New Roman" w:hAnsi="Times New Roman"/>
          <w:lang w:val="tr-TR"/>
        </w:rPr>
      </w:pPr>
    </w:p>
    <w:p w14:paraId="1E8C7F5F" w14:textId="77777777" w:rsidR="00B10FD4" w:rsidRPr="00C54773" w:rsidRDefault="00B10FD4" w:rsidP="00B10FD4">
      <w:pPr>
        <w:jc w:val="both"/>
        <w:rPr>
          <w:b/>
          <w:sz w:val="20"/>
          <w:szCs w:val="20"/>
        </w:rPr>
      </w:pPr>
      <w:bookmarkStart w:id="32" w:name="_Toc232234019"/>
      <w:r w:rsidRPr="00C54773">
        <w:rPr>
          <w:b/>
          <w:sz w:val="20"/>
          <w:szCs w:val="20"/>
        </w:rPr>
        <w:t>Madde 1- Sözleşme Makamına ilişkin bilgiler</w:t>
      </w:r>
      <w:bookmarkEnd w:id="32"/>
    </w:p>
    <w:p w14:paraId="0EFF28B8" w14:textId="77777777" w:rsidR="00B10FD4" w:rsidRPr="007C40DC" w:rsidRDefault="00B10FD4" w:rsidP="00B10FD4">
      <w:pPr>
        <w:spacing w:before="120"/>
        <w:jc w:val="both"/>
        <w:rPr>
          <w:sz w:val="20"/>
          <w:szCs w:val="20"/>
        </w:rPr>
      </w:pPr>
      <w:r w:rsidRPr="007C40DC">
        <w:rPr>
          <w:sz w:val="20"/>
          <w:szCs w:val="20"/>
        </w:rPr>
        <w:t xml:space="preserve">Sözleşme Makamının; </w:t>
      </w:r>
    </w:p>
    <w:p w14:paraId="6DC9E013" w14:textId="77777777" w:rsidR="00B10FD4" w:rsidRPr="007C40DC" w:rsidRDefault="00B10FD4" w:rsidP="00B10FD4">
      <w:pPr>
        <w:ind w:firstLine="708"/>
        <w:jc w:val="both"/>
        <w:rPr>
          <w:sz w:val="20"/>
          <w:szCs w:val="20"/>
        </w:rPr>
      </w:pPr>
      <w:r w:rsidRPr="007C40DC">
        <w:rPr>
          <w:sz w:val="20"/>
          <w:szCs w:val="20"/>
        </w:rPr>
        <w:t>a)  Adı/Ünvanı :</w:t>
      </w:r>
      <w:r w:rsidR="00C47D5C">
        <w:rPr>
          <w:sz w:val="20"/>
          <w:szCs w:val="20"/>
        </w:rPr>
        <w:t xml:space="preserve"> Çamlıdere Güzelliklerini Koruma Geliştirme ve Yardımlaşma Derneği</w:t>
      </w:r>
    </w:p>
    <w:p w14:paraId="74A632CF" w14:textId="77777777" w:rsidR="00B10FD4" w:rsidRPr="007C40DC" w:rsidRDefault="00FC48A3" w:rsidP="00B10FD4">
      <w:pPr>
        <w:ind w:firstLine="708"/>
        <w:jc w:val="both"/>
        <w:rPr>
          <w:sz w:val="20"/>
          <w:szCs w:val="20"/>
        </w:rPr>
      </w:pPr>
      <w:r>
        <w:rPr>
          <w:sz w:val="20"/>
          <w:szCs w:val="20"/>
        </w:rPr>
        <w:t>b)  Adresi: İklimnur Sokak No:9 Çamlıdere/Ankara</w:t>
      </w:r>
    </w:p>
    <w:p w14:paraId="26F81D6C" w14:textId="77777777" w:rsidR="00B10FD4" w:rsidRPr="007C40DC" w:rsidRDefault="00B10FD4" w:rsidP="00B10FD4">
      <w:pPr>
        <w:ind w:left="708"/>
        <w:jc w:val="both"/>
        <w:rPr>
          <w:sz w:val="20"/>
          <w:szCs w:val="20"/>
        </w:rPr>
      </w:pPr>
      <w:r w:rsidRPr="007C40DC">
        <w:rPr>
          <w:sz w:val="20"/>
          <w:szCs w:val="20"/>
        </w:rPr>
        <w:t>c)  Telefon numarası:</w:t>
      </w:r>
      <w:r w:rsidR="00FC48A3">
        <w:rPr>
          <w:position w:val="-2"/>
          <w:sz w:val="20"/>
          <w:szCs w:val="20"/>
        </w:rPr>
        <w:t>0.312.7532147</w:t>
      </w:r>
    </w:p>
    <w:p w14:paraId="178D7335" w14:textId="77777777" w:rsidR="00B10FD4" w:rsidRPr="007C40DC" w:rsidRDefault="00B10FD4" w:rsidP="00B10FD4">
      <w:pPr>
        <w:ind w:left="708"/>
        <w:jc w:val="both"/>
        <w:rPr>
          <w:sz w:val="20"/>
          <w:szCs w:val="20"/>
        </w:rPr>
      </w:pPr>
      <w:r w:rsidRPr="007C40DC">
        <w:rPr>
          <w:sz w:val="20"/>
          <w:szCs w:val="20"/>
        </w:rPr>
        <w:t>d)  Faks numarası:</w:t>
      </w:r>
      <w:r w:rsidR="00FC48A3">
        <w:rPr>
          <w:position w:val="-2"/>
          <w:sz w:val="20"/>
          <w:szCs w:val="20"/>
        </w:rPr>
        <w:t>0.312.7532147</w:t>
      </w:r>
    </w:p>
    <w:p w14:paraId="288969DC" w14:textId="77777777" w:rsidR="00B10FD4" w:rsidRPr="007C40DC" w:rsidRDefault="00B10FD4" w:rsidP="00B10FD4">
      <w:pPr>
        <w:jc w:val="both"/>
        <w:rPr>
          <w:sz w:val="20"/>
          <w:szCs w:val="20"/>
        </w:rPr>
      </w:pPr>
      <w:r w:rsidRPr="007C40DC">
        <w:rPr>
          <w:sz w:val="20"/>
          <w:szCs w:val="20"/>
        </w:rPr>
        <w:t xml:space="preserve">              e)  Elektronik posta adresi</w:t>
      </w:r>
      <w:r w:rsidR="00FC48A3">
        <w:rPr>
          <w:sz w:val="20"/>
          <w:szCs w:val="20"/>
        </w:rPr>
        <w:t>: camliderebelediyesi@gmail.com</w:t>
      </w:r>
    </w:p>
    <w:p w14:paraId="3AAED9D7" w14:textId="77777777" w:rsidR="00B10FD4" w:rsidRPr="007C40DC" w:rsidRDefault="00B10FD4" w:rsidP="00B10FD4">
      <w:pPr>
        <w:ind w:left="708"/>
        <w:jc w:val="both"/>
        <w:rPr>
          <w:sz w:val="20"/>
          <w:szCs w:val="20"/>
        </w:rPr>
      </w:pPr>
      <w:r w:rsidRPr="007C40DC">
        <w:rPr>
          <w:sz w:val="20"/>
          <w:szCs w:val="20"/>
        </w:rPr>
        <w:t>f)  İlgili personelinin adı-soyadı/unvanı:</w:t>
      </w:r>
      <w:r w:rsidR="00FC48A3">
        <w:rPr>
          <w:sz w:val="20"/>
          <w:szCs w:val="20"/>
        </w:rPr>
        <w:t xml:space="preserve"> Ali İhsan Ercan / Proje Yetkilisi</w:t>
      </w:r>
    </w:p>
    <w:p w14:paraId="60E7DA6E" w14:textId="77777777" w:rsidR="00B10FD4" w:rsidRPr="007C40DC" w:rsidRDefault="00B10FD4" w:rsidP="00B10FD4">
      <w:pPr>
        <w:ind w:left="708"/>
        <w:jc w:val="both"/>
        <w:rPr>
          <w:b/>
          <w:sz w:val="20"/>
          <w:szCs w:val="20"/>
        </w:rPr>
      </w:pPr>
    </w:p>
    <w:p w14:paraId="39B3992F" w14:textId="77777777" w:rsidR="00B10FD4" w:rsidRPr="007C40DC" w:rsidRDefault="00B10FD4" w:rsidP="00B10FD4">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3A087724" w14:textId="77777777" w:rsidR="00B10FD4" w:rsidRPr="007C40DC" w:rsidRDefault="00B10FD4" w:rsidP="00B10FD4">
      <w:pPr>
        <w:jc w:val="both"/>
        <w:rPr>
          <w:sz w:val="20"/>
          <w:szCs w:val="20"/>
        </w:rPr>
      </w:pPr>
    </w:p>
    <w:p w14:paraId="71CF7C76" w14:textId="77777777" w:rsidR="00B10FD4" w:rsidRPr="00C54773" w:rsidRDefault="00B10FD4" w:rsidP="00B10FD4">
      <w:pPr>
        <w:jc w:val="both"/>
        <w:rPr>
          <w:b/>
          <w:sz w:val="20"/>
          <w:szCs w:val="20"/>
        </w:rPr>
      </w:pPr>
      <w:r w:rsidRPr="007C40DC">
        <w:rPr>
          <w:b/>
          <w:sz w:val="20"/>
          <w:szCs w:val="20"/>
        </w:rPr>
        <w:t>Madde 2- İhale konusu işe ilişkin bilgiler</w:t>
      </w:r>
    </w:p>
    <w:p w14:paraId="3FE6B9A5" w14:textId="77777777" w:rsidR="00B10FD4" w:rsidRPr="007C40DC" w:rsidRDefault="00B10FD4" w:rsidP="00B10FD4">
      <w:pPr>
        <w:spacing w:before="120"/>
        <w:jc w:val="both"/>
        <w:rPr>
          <w:sz w:val="20"/>
          <w:szCs w:val="20"/>
        </w:rPr>
      </w:pPr>
      <w:r w:rsidRPr="007C40DC">
        <w:rPr>
          <w:sz w:val="20"/>
          <w:szCs w:val="20"/>
        </w:rPr>
        <w:t>İhale konusu işin;</w:t>
      </w:r>
    </w:p>
    <w:p w14:paraId="116CD5AC" w14:textId="77777777"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FC48A3">
        <w:rPr>
          <w:sz w:val="20"/>
          <w:szCs w:val="20"/>
        </w:rPr>
        <w:t>Aluçdağı Macera Parkı Projesi</w:t>
      </w:r>
    </w:p>
    <w:p w14:paraId="174DDC16" w14:textId="77777777"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FC48A3">
        <w:rPr>
          <w:sz w:val="20"/>
          <w:szCs w:val="20"/>
        </w:rPr>
        <w:t xml:space="preserve"> TR51/16/SÜR_KA1/0045</w:t>
      </w:r>
    </w:p>
    <w:p w14:paraId="2100FF1A" w14:textId="77777777" w:rsidR="00B10FD4" w:rsidRPr="007C40DC" w:rsidRDefault="00B10FD4" w:rsidP="00C47D5C">
      <w:pPr>
        <w:numPr>
          <w:ilvl w:val="0"/>
          <w:numId w:val="10"/>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 türü:</w:t>
      </w:r>
      <w:r w:rsidR="00FC48A3">
        <w:rPr>
          <w:sz w:val="20"/>
          <w:szCs w:val="20"/>
        </w:rPr>
        <w:t xml:space="preserve"> Yapım işi </w:t>
      </w:r>
    </w:p>
    <w:p w14:paraId="3E474A62" w14:textId="77777777"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FC48A3">
        <w:rPr>
          <w:sz w:val="20"/>
          <w:szCs w:val="20"/>
        </w:rPr>
        <w:t>Aluçdağı Mesire Alanı Çamlıdere Ankara</w:t>
      </w:r>
    </w:p>
    <w:p w14:paraId="4FFD6572" w14:textId="77777777" w:rsidR="00B10FD4" w:rsidRPr="007C40DC" w:rsidRDefault="00B10FD4" w:rsidP="00C47D5C">
      <w:pPr>
        <w:numPr>
          <w:ilvl w:val="0"/>
          <w:numId w:val="10"/>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14:paraId="4729AA12" w14:textId="77777777" w:rsidR="00B10FD4" w:rsidRPr="007C40DC" w:rsidRDefault="00B10FD4" w:rsidP="00B10FD4">
      <w:pPr>
        <w:jc w:val="both"/>
        <w:rPr>
          <w:b/>
          <w:sz w:val="20"/>
          <w:szCs w:val="20"/>
        </w:rPr>
      </w:pPr>
    </w:p>
    <w:p w14:paraId="246E3E58" w14:textId="77777777" w:rsidR="00B10FD4" w:rsidRPr="007C40DC" w:rsidRDefault="00B10FD4" w:rsidP="00B10FD4">
      <w:pPr>
        <w:jc w:val="both"/>
        <w:rPr>
          <w:sz w:val="20"/>
          <w:szCs w:val="20"/>
        </w:rPr>
      </w:pPr>
      <w:r w:rsidRPr="007C40DC">
        <w:rPr>
          <w:b/>
          <w:sz w:val="20"/>
          <w:szCs w:val="20"/>
        </w:rPr>
        <w:t>Madde 3- İhaleye ilişkin bilgiler</w:t>
      </w:r>
    </w:p>
    <w:p w14:paraId="345A8C96" w14:textId="77777777" w:rsidR="00B10FD4" w:rsidRPr="007C40DC" w:rsidRDefault="00B10FD4" w:rsidP="00B10FD4">
      <w:pPr>
        <w:spacing w:before="120"/>
        <w:jc w:val="both"/>
        <w:rPr>
          <w:sz w:val="20"/>
          <w:szCs w:val="20"/>
        </w:rPr>
      </w:pPr>
      <w:r w:rsidRPr="007C40DC">
        <w:rPr>
          <w:sz w:val="20"/>
          <w:szCs w:val="20"/>
        </w:rPr>
        <w:t>İhaleye ilişkin bilgiler;</w:t>
      </w:r>
    </w:p>
    <w:p w14:paraId="10D02F6F" w14:textId="77777777" w:rsidR="00B10FD4" w:rsidRPr="007C40DC" w:rsidRDefault="00B10FD4" w:rsidP="00C47D5C">
      <w:pPr>
        <w:numPr>
          <w:ilvl w:val="0"/>
          <w:numId w:val="13"/>
        </w:numPr>
        <w:jc w:val="both"/>
        <w:rPr>
          <w:sz w:val="20"/>
          <w:szCs w:val="20"/>
        </w:rPr>
      </w:pPr>
      <w:r w:rsidRPr="007C40DC">
        <w:rPr>
          <w:sz w:val="20"/>
          <w:szCs w:val="20"/>
        </w:rPr>
        <w:t>İhale usulü:</w:t>
      </w:r>
      <w:r w:rsidR="00FC48A3">
        <w:rPr>
          <w:sz w:val="20"/>
          <w:szCs w:val="20"/>
        </w:rPr>
        <w:t xml:space="preserve"> Açık İhale Usulü</w:t>
      </w:r>
    </w:p>
    <w:p w14:paraId="1DB8801B" w14:textId="77777777" w:rsidR="00B10FD4" w:rsidRPr="007C40DC" w:rsidRDefault="00B10FD4" w:rsidP="00B10FD4">
      <w:pPr>
        <w:ind w:firstLine="708"/>
        <w:jc w:val="both"/>
        <w:rPr>
          <w:sz w:val="20"/>
          <w:szCs w:val="20"/>
        </w:rPr>
      </w:pPr>
      <w:r w:rsidRPr="007C40DC">
        <w:rPr>
          <w:sz w:val="20"/>
          <w:szCs w:val="20"/>
        </w:rPr>
        <w:t>b)   İhalenin yapılacağı adres:</w:t>
      </w:r>
      <w:r w:rsidR="00FC48A3">
        <w:rPr>
          <w:sz w:val="20"/>
          <w:szCs w:val="20"/>
        </w:rPr>
        <w:t>İklimnur Sokak No:9 Çamlıdere/Ankara</w:t>
      </w:r>
    </w:p>
    <w:p w14:paraId="4A1749ED" w14:textId="4E479295" w:rsidR="00B10FD4" w:rsidRPr="007C40DC" w:rsidRDefault="00B10FD4" w:rsidP="00B10FD4">
      <w:pPr>
        <w:ind w:firstLine="708"/>
        <w:jc w:val="both"/>
        <w:rPr>
          <w:sz w:val="20"/>
          <w:szCs w:val="20"/>
        </w:rPr>
      </w:pPr>
      <w:r w:rsidRPr="007C40DC">
        <w:rPr>
          <w:sz w:val="20"/>
          <w:szCs w:val="20"/>
        </w:rPr>
        <w:t>c)   İhale tarihi:</w:t>
      </w:r>
      <w:r w:rsidR="00FC48A3">
        <w:rPr>
          <w:sz w:val="20"/>
          <w:szCs w:val="20"/>
        </w:rPr>
        <w:t xml:space="preserve"> </w:t>
      </w:r>
      <w:ins w:id="33" w:author="ilayecem" w:date="2017-02-05T22:21:00Z">
        <w:r w:rsidR="00051367">
          <w:rPr>
            <w:sz w:val="20"/>
            <w:szCs w:val="20"/>
          </w:rPr>
          <w:t>28</w:t>
        </w:r>
      </w:ins>
      <w:r w:rsidR="001D561E">
        <w:rPr>
          <w:sz w:val="20"/>
          <w:szCs w:val="20"/>
        </w:rPr>
        <w:t>.02.2017</w:t>
      </w:r>
    </w:p>
    <w:p w14:paraId="7A7BD2D3" w14:textId="77777777" w:rsidR="00B10FD4" w:rsidRPr="007C40DC" w:rsidRDefault="00FC48A3" w:rsidP="00B10FD4">
      <w:pPr>
        <w:ind w:firstLine="708"/>
        <w:jc w:val="both"/>
        <w:rPr>
          <w:sz w:val="20"/>
          <w:szCs w:val="20"/>
        </w:rPr>
      </w:pPr>
      <w:r>
        <w:rPr>
          <w:sz w:val="20"/>
          <w:szCs w:val="20"/>
        </w:rPr>
        <w:t>d)   İhale saati: 13:00</w:t>
      </w:r>
    </w:p>
    <w:p w14:paraId="7B53DEA9" w14:textId="77777777" w:rsidR="00B10FD4" w:rsidRPr="007C40DC" w:rsidRDefault="00B10FD4" w:rsidP="00B10FD4">
      <w:pPr>
        <w:tabs>
          <w:tab w:val="left" w:pos="720"/>
          <w:tab w:val="left" w:pos="900"/>
          <w:tab w:val="left" w:pos="1080"/>
        </w:tabs>
        <w:jc w:val="both"/>
        <w:rPr>
          <w:sz w:val="20"/>
          <w:szCs w:val="20"/>
        </w:rPr>
      </w:pPr>
    </w:p>
    <w:p w14:paraId="5B91FCE4" w14:textId="77777777" w:rsidR="00B10FD4" w:rsidRPr="007C40DC" w:rsidRDefault="00B10FD4" w:rsidP="00B10FD4">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0A9FAEA4" w14:textId="1831126C" w:rsidR="00B10FD4" w:rsidRPr="007C40DC" w:rsidRDefault="00B10FD4" w:rsidP="00B10FD4">
      <w:pPr>
        <w:spacing w:before="120"/>
        <w:jc w:val="both"/>
        <w:rPr>
          <w:sz w:val="20"/>
          <w:szCs w:val="20"/>
        </w:rPr>
      </w:pPr>
      <w:r w:rsidRPr="007C40DC">
        <w:rPr>
          <w:sz w:val="20"/>
          <w:szCs w:val="20"/>
        </w:rPr>
        <w:t>İhale dosyası Sözleşme Makamının yukarıda belirtilen adresinde bedelsiz olarak görülebilir. Ancak, ihaleye teklif</w:t>
      </w:r>
      <w:r w:rsidRPr="00FC48A3">
        <w:rPr>
          <w:sz w:val="20"/>
          <w:szCs w:val="20"/>
        </w:rPr>
        <w:t xml:space="preserve"> verecek olanların Sözleşme Makamı tarafından onaylı ihale dosyasını bedelsiz imza karşılığı teslim almak</w:t>
      </w:r>
      <w:ins w:id="34" w:author="ilayecem" w:date="2017-01-25T11:39:00Z">
        <w:r w:rsidR="001D561E">
          <w:rPr>
            <w:sz w:val="20"/>
            <w:szCs w:val="20"/>
          </w:rPr>
          <w:t xml:space="preserve"> </w:t>
        </w:r>
      </w:ins>
      <w:r w:rsidRPr="007C40DC">
        <w:rPr>
          <w:sz w:val="20"/>
          <w:szCs w:val="20"/>
        </w:rPr>
        <w:t>zorunludur.</w:t>
      </w:r>
    </w:p>
    <w:p w14:paraId="2AFB8E10" w14:textId="77777777" w:rsidR="00B10FD4" w:rsidRPr="007C40DC" w:rsidRDefault="00B10FD4" w:rsidP="00B10FD4">
      <w:pPr>
        <w:jc w:val="both"/>
        <w:rPr>
          <w:b/>
          <w:sz w:val="20"/>
          <w:szCs w:val="20"/>
        </w:rPr>
      </w:pPr>
    </w:p>
    <w:p w14:paraId="0F85D667" w14:textId="77777777" w:rsidR="00B10FD4" w:rsidRPr="007C40DC" w:rsidRDefault="00B10FD4" w:rsidP="00B10FD4">
      <w:pPr>
        <w:tabs>
          <w:tab w:val="left" w:pos="709"/>
        </w:tabs>
        <w:jc w:val="both"/>
        <w:rPr>
          <w:sz w:val="20"/>
          <w:szCs w:val="20"/>
        </w:rPr>
      </w:pPr>
      <w:r w:rsidRPr="00FC48A3">
        <w:rPr>
          <w:sz w:val="20"/>
          <w:szCs w:val="20"/>
        </w:rPr>
        <w:t>İstekli ihale dosyasını bedelsiz imza karşılığı teslim almakla</w:t>
      </w:r>
      <w:r w:rsidRPr="007C40DC">
        <w:rPr>
          <w:sz w:val="20"/>
          <w:szCs w:val="20"/>
        </w:rPr>
        <w:t xml:space="preserve">, ihale dosyasını oluşturan belgelerde yer alan koşul ve kuralları kabul etmiş sayılır.    </w:t>
      </w:r>
    </w:p>
    <w:p w14:paraId="1C7EF80D" w14:textId="77777777" w:rsidR="00B10FD4" w:rsidRPr="007C40DC" w:rsidRDefault="00B10FD4" w:rsidP="00B10FD4">
      <w:pPr>
        <w:jc w:val="both"/>
        <w:rPr>
          <w:b/>
          <w:sz w:val="20"/>
          <w:szCs w:val="20"/>
        </w:rPr>
      </w:pPr>
    </w:p>
    <w:p w14:paraId="4DFEBAE7" w14:textId="77777777" w:rsidR="00B10FD4" w:rsidRPr="007C40DC" w:rsidRDefault="00B10FD4" w:rsidP="00B10FD4">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405501E4" w14:textId="77777777" w:rsidR="00B10FD4" w:rsidRPr="007C40DC" w:rsidRDefault="00B10FD4" w:rsidP="00B10FD4">
      <w:pPr>
        <w:jc w:val="both"/>
        <w:rPr>
          <w:sz w:val="20"/>
          <w:szCs w:val="20"/>
        </w:rPr>
      </w:pPr>
    </w:p>
    <w:p w14:paraId="183656BB" w14:textId="77777777" w:rsidR="00B10FD4" w:rsidRPr="007C40DC" w:rsidRDefault="00B10FD4" w:rsidP="00B10FD4">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77AA01AC" w14:textId="77777777" w:rsidR="00B10FD4" w:rsidRPr="007C40DC" w:rsidRDefault="00B10FD4" w:rsidP="00B10FD4">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500F1719" w14:textId="77777777" w:rsidR="00B10FD4" w:rsidRPr="007C40DC" w:rsidRDefault="00B10FD4" w:rsidP="00B10FD4">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5F7238" w:rsidRPr="005F7238">
        <w:rPr>
          <w:rFonts w:ascii="Times New Roman" w:hAnsi="Times New Roman"/>
          <w:sz w:val="20"/>
        </w:rPr>
        <w:t>İklimnurSokak No:9 Çamlıdere/Ankara</w:t>
      </w:r>
    </w:p>
    <w:p w14:paraId="6DF5FE69" w14:textId="3B5CCB79" w:rsidR="00B10FD4" w:rsidRPr="007C40DC" w:rsidRDefault="00B10FD4" w:rsidP="00B10FD4">
      <w:pPr>
        <w:ind w:left="360" w:firstLine="348"/>
        <w:jc w:val="both"/>
        <w:rPr>
          <w:sz w:val="20"/>
          <w:szCs w:val="20"/>
        </w:rPr>
      </w:pPr>
      <w:r w:rsidRPr="007C40DC">
        <w:rPr>
          <w:sz w:val="20"/>
          <w:szCs w:val="20"/>
        </w:rPr>
        <w:lastRenderedPageBreak/>
        <w:t>b)  Son teklif verme tarihi (İhale tarihi) :</w:t>
      </w:r>
      <w:r w:rsidR="002E42AC">
        <w:rPr>
          <w:sz w:val="20"/>
          <w:szCs w:val="20"/>
        </w:rPr>
        <w:t xml:space="preserve"> </w:t>
      </w:r>
      <w:ins w:id="35" w:author="ilayecem" w:date="2017-02-05T22:21:00Z">
        <w:r w:rsidR="00051367">
          <w:rPr>
            <w:sz w:val="20"/>
            <w:szCs w:val="20"/>
          </w:rPr>
          <w:t>28</w:t>
        </w:r>
      </w:ins>
      <w:r w:rsidR="001D561E">
        <w:rPr>
          <w:sz w:val="20"/>
          <w:szCs w:val="20"/>
        </w:rPr>
        <w:t>.02.2017</w:t>
      </w:r>
    </w:p>
    <w:p w14:paraId="112DE44E" w14:textId="77777777" w:rsidR="00B10FD4" w:rsidRPr="007C40DC" w:rsidRDefault="00B10FD4" w:rsidP="00B10FD4">
      <w:pPr>
        <w:ind w:left="360" w:firstLine="348"/>
        <w:jc w:val="both"/>
        <w:rPr>
          <w:sz w:val="20"/>
          <w:szCs w:val="20"/>
        </w:rPr>
      </w:pPr>
      <w:r w:rsidRPr="007C40DC">
        <w:rPr>
          <w:sz w:val="20"/>
          <w:szCs w:val="20"/>
        </w:rPr>
        <w:t xml:space="preserve">c)  Son teklif verme saati  (İhale saati) :  </w:t>
      </w:r>
      <w:r w:rsidR="005F7238" w:rsidRPr="005F7238">
        <w:rPr>
          <w:sz w:val="20"/>
          <w:szCs w:val="20"/>
        </w:rPr>
        <w:t>13:00</w:t>
      </w:r>
    </w:p>
    <w:p w14:paraId="289C3604" w14:textId="77777777" w:rsidR="00B10FD4" w:rsidRPr="007C40DC" w:rsidRDefault="00B10FD4" w:rsidP="00B10FD4">
      <w:pPr>
        <w:jc w:val="both"/>
        <w:rPr>
          <w:sz w:val="20"/>
          <w:szCs w:val="20"/>
        </w:rPr>
      </w:pPr>
    </w:p>
    <w:p w14:paraId="0BD0FB57" w14:textId="77777777" w:rsidR="00B10FD4" w:rsidRPr="007C40DC" w:rsidRDefault="00B10FD4" w:rsidP="00B10FD4">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6B4701CF" w14:textId="77777777" w:rsidR="00B10FD4" w:rsidRPr="007C40DC" w:rsidRDefault="00B10FD4" w:rsidP="00B10FD4">
      <w:pPr>
        <w:jc w:val="both"/>
        <w:rPr>
          <w:sz w:val="20"/>
          <w:szCs w:val="20"/>
        </w:rPr>
      </w:pPr>
    </w:p>
    <w:p w14:paraId="1E1D4DCC" w14:textId="77777777" w:rsidR="00B10FD4" w:rsidRPr="007C40DC" w:rsidRDefault="00B10FD4" w:rsidP="00B10FD4">
      <w:pPr>
        <w:jc w:val="both"/>
        <w:rPr>
          <w:sz w:val="20"/>
          <w:szCs w:val="20"/>
        </w:rPr>
      </w:pPr>
      <w:r w:rsidRPr="007C40DC">
        <w:rPr>
          <w:sz w:val="20"/>
          <w:szCs w:val="20"/>
        </w:rPr>
        <w:t>Sözleşme Makamına verilen veya ulaşan teklifler, zeyilname düzenlenmesi hali hariç, herhangi bir sebeple geri alınamaz.</w:t>
      </w:r>
    </w:p>
    <w:p w14:paraId="653E5EA7" w14:textId="77777777" w:rsidR="00B10FD4" w:rsidRPr="007C40DC" w:rsidRDefault="00B10FD4" w:rsidP="00B10FD4">
      <w:pPr>
        <w:jc w:val="both"/>
        <w:rPr>
          <w:sz w:val="20"/>
          <w:szCs w:val="20"/>
        </w:rPr>
      </w:pPr>
    </w:p>
    <w:p w14:paraId="24C21AD1" w14:textId="77777777" w:rsidR="00B10FD4" w:rsidRPr="007C40DC" w:rsidRDefault="00B10FD4" w:rsidP="00B10FD4">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FC2D8B">
        <w:rPr>
          <w:sz w:val="20"/>
          <w:szCs w:val="20"/>
        </w:rPr>
        <w:t xml:space="preserve"> </w:t>
      </w:r>
      <w:r w:rsidRPr="007C40DC">
        <w:rPr>
          <w:sz w:val="20"/>
          <w:szCs w:val="20"/>
        </w:rPr>
        <w:t xml:space="preserve">saat ayarı esas alınır. </w:t>
      </w:r>
    </w:p>
    <w:p w14:paraId="458B77DA" w14:textId="77777777" w:rsidR="00B10FD4" w:rsidRPr="007C40DC" w:rsidRDefault="00B10FD4" w:rsidP="00B10FD4">
      <w:pPr>
        <w:jc w:val="both"/>
        <w:rPr>
          <w:sz w:val="20"/>
          <w:szCs w:val="20"/>
        </w:rPr>
      </w:pPr>
    </w:p>
    <w:p w14:paraId="1281BB51" w14:textId="77777777" w:rsidR="00B10FD4" w:rsidRPr="007C40DC" w:rsidRDefault="00B10FD4" w:rsidP="00B10FD4">
      <w:pPr>
        <w:tabs>
          <w:tab w:val="left" w:pos="720"/>
          <w:tab w:val="left" w:pos="900"/>
          <w:tab w:val="left" w:pos="1080"/>
        </w:tabs>
        <w:jc w:val="both"/>
        <w:rPr>
          <w:sz w:val="20"/>
          <w:szCs w:val="20"/>
        </w:rPr>
      </w:pPr>
      <w:r w:rsidRPr="007C40DC">
        <w:rPr>
          <w:b/>
          <w:sz w:val="20"/>
          <w:szCs w:val="20"/>
        </w:rPr>
        <w:t>Madde 6- İhale dosyasının kapsamı</w:t>
      </w:r>
    </w:p>
    <w:p w14:paraId="15FBD317" w14:textId="77777777" w:rsidR="00B10FD4" w:rsidRPr="007C40DC" w:rsidRDefault="00B10FD4" w:rsidP="00B10FD4">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78DDE9D3" w14:textId="77777777" w:rsidR="00B10FD4" w:rsidRPr="007C40DC" w:rsidRDefault="00B10FD4" w:rsidP="00C47D5C">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14:paraId="74604700" w14:textId="77777777" w:rsidR="00B10FD4" w:rsidRPr="007C40DC" w:rsidRDefault="00B10FD4" w:rsidP="00C47D5C">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14:paraId="2C90B4E0" w14:textId="77777777" w:rsidR="00B10FD4" w:rsidRPr="007C40DC" w:rsidRDefault="00B10FD4" w:rsidP="00B10FD4">
      <w:pPr>
        <w:tabs>
          <w:tab w:val="left" w:pos="720"/>
          <w:tab w:val="left" w:pos="1065"/>
        </w:tabs>
        <w:ind w:left="720" w:right="-356"/>
        <w:jc w:val="both"/>
        <w:rPr>
          <w:sz w:val="20"/>
          <w:szCs w:val="20"/>
        </w:rPr>
      </w:pPr>
      <w:r w:rsidRPr="007C40DC">
        <w:rPr>
          <w:sz w:val="20"/>
          <w:szCs w:val="20"/>
        </w:rPr>
        <w:tab/>
      </w:r>
    </w:p>
    <w:p w14:paraId="4677C22D" w14:textId="77777777" w:rsidR="00B10FD4" w:rsidRPr="007C40DC" w:rsidRDefault="00B10FD4" w:rsidP="00B10FD4">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7B611927" w14:textId="77777777" w:rsidR="00B10FD4" w:rsidRPr="007C40DC" w:rsidRDefault="00B10FD4" w:rsidP="00B10FD4">
      <w:pPr>
        <w:ind w:left="360"/>
        <w:jc w:val="both"/>
        <w:rPr>
          <w:sz w:val="20"/>
          <w:szCs w:val="20"/>
        </w:rPr>
      </w:pPr>
    </w:p>
    <w:p w14:paraId="570EE115" w14:textId="77777777" w:rsidR="00B10FD4" w:rsidRPr="007C40DC" w:rsidRDefault="00B10FD4" w:rsidP="00B10FD4">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70DDBC77" w14:textId="77777777" w:rsidR="00B10FD4" w:rsidRPr="007C40DC" w:rsidRDefault="00B10FD4" w:rsidP="00B10FD4">
      <w:pPr>
        <w:jc w:val="both"/>
        <w:rPr>
          <w:b/>
          <w:bCs/>
          <w:sz w:val="20"/>
          <w:szCs w:val="20"/>
        </w:rPr>
      </w:pPr>
    </w:p>
    <w:p w14:paraId="05941945" w14:textId="77777777" w:rsidR="00B10FD4" w:rsidRPr="007C40DC" w:rsidRDefault="00B10FD4" w:rsidP="00B10FD4">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1D9A1F3F" w14:textId="77777777" w:rsidR="00B10FD4" w:rsidRPr="007C40DC" w:rsidRDefault="00B10FD4" w:rsidP="00B10FD4">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3CAD69B0" w14:textId="77777777" w:rsidR="00B10FD4" w:rsidRPr="007C40DC" w:rsidRDefault="00B10FD4" w:rsidP="00B10FD4">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r w:rsidR="003D7B7E" w:rsidRPr="003D7B7E">
        <w:rPr>
          <w:b/>
          <w:bCs/>
          <w:sz w:val="20"/>
          <w:szCs w:val="20"/>
        </w:rPr>
        <w:t>(</w:t>
      </w:r>
      <w:r w:rsidR="003D7B7E">
        <w:rPr>
          <w:b/>
          <w:bCs/>
          <w:i/>
          <w:sz w:val="20"/>
          <w:szCs w:val="20"/>
        </w:rPr>
        <w:t>z</w:t>
      </w:r>
      <w:r w:rsidR="003D7B7E" w:rsidRPr="003D7B7E">
        <w:rPr>
          <w:b/>
          <w:bCs/>
          <w:i/>
          <w:sz w:val="20"/>
          <w:szCs w:val="20"/>
        </w:rPr>
        <w:t>orunlu)</w:t>
      </w:r>
    </w:p>
    <w:p w14:paraId="63BC4872" w14:textId="77777777" w:rsidR="00B10FD4" w:rsidRPr="007C40DC" w:rsidRDefault="00B10FD4" w:rsidP="00B10FD4">
      <w:pPr>
        <w:jc w:val="both"/>
        <w:rPr>
          <w:sz w:val="20"/>
          <w:szCs w:val="20"/>
        </w:rPr>
      </w:pPr>
      <w:r w:rsidRPr="007C40DC">
        <w:rPr>
          <w:sz w:val="20"/>
          <w:szCs w:val="20"/>
        </w:rPr>
        <w:t>b) Mevzuatı gereği kayıtlı olduğu Ticaret ve/veya Sanayi Odası veya Meslek Odası Belgesi;</w:t>
      </w:r>
      <w:r w:rsidR="003D7B7E">
        <w:rPr>
          <w:b/>
          <w:bCs/>
          <w:i/>
          <w:sz w:val="20"/>
          <w:szCs w:val="20"/>
        </w:rPr>
        <w:t>(z</w:t>
      </w:r>
      <w:r w:rsidR="003D7B7E" w:rsidRPr="003D7B7E">
        <w:rPr>
          <w:b/>
          <w:bCs/>
          <w:i/>
          <w:sz w:val="20"/>
          <w:szCs w:val="20"/>
        </w:rPr>
        <w:t>orunlu)</w:t>
      </w:r>
    </w:p>
    <w:p w14:paraId="49343081" w14:textId="77777777" w:rsidR="00B10FD4" w:rsidRPr="007C40DC" w:rsidRDefault="00B10FD4" w:rsidP="00C47D5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72359EB3" w14:textId="77777777" w:rsidR="00B10FD4" w:rsidRPr="007C40DC" w:rsidRDefault="00B10FD4" w:rsidP="00C47D5C">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E163111" w14:textId="77777777" w:rsidR="00B10FD4" w:rsidRPr="007C40DC" w:rsidRDefault="00B10FD4" w:rsidP="00B10FD4">
      <w:pPr>
        <w:tabs>
          <w:tab w:val="left" w:pos="567"/>
        </w:tabs>
        <w:spacing w:line="280" w:lineRule="exact"/>
        <w:jc w:val="both"/>
        <w:rPr>
          <w:sz w:val="20"/>
          <w:szCs w:val="20"/>
        </w:rPr>
      </w:pPr>
    </w:p>
    <w:p w14:paraId="04650C5B" w14:textId="77777777" w:rsidR="00B10FD4" w:rsidRPr="003D7B7E" w:rsidRDefault="00B10FD4" w:rsidP="00B10FD4">
      <w:pPr>
        <w:tabs>
          <w:tab w:val="left" w:pos="851"/>
          <w:tab w:val="left" w:pos="1305"/>
        </w:tabs>
        <w:jc w:val="both"/>
        <w:rPr>
          <w:b/>
          <w:i/>
          <w:sz w:val="20"/>
          <w:szCs w:val="20"/>
        </w:rPr>
      </w:pPr>
      <w:r w:rsidRPr="007C40DC">
        <w:rPr>
          <w:sz w:val="20"/>
          <w:szCs w:val="20"/>
        </w:rPr>
        <w:t>c) Teklif vermeye yetkili olduğunu gösteren imza beyannamesi veya imza sirküleri;</w:t>
      </w:r>
      <w:r w:rsidR="003D7B7E">
        <w:rPr>
          <w:b/>
          <w:bCs/>
          <w:i/>
          <w:sz w:val="20"/>
          <w:szCs w:val="20"/>
        </w:rPr>
        <w:t>(z</w:t>
      </w:r>
      <w:r w:rsidR="003D7B7E" w:rsidRPr="003D7B7E">
        <w:rPr>
          <w:b/>
          <w:bCs/>
          <w:i/>
          <w:sz w:val="20"/>
          <w:szCs w:val="20"/>
        </w:rPr>
        <w:t>orunlu)</w:t>
      </w:r>
    </w:p>
    <w:p w14:paraId="3397B4DC" w14:textId="77777777" w:rsidR="00B10FD4" w:rsidRPr="007C40DC" w:rsidRDefault="00B10FD4" w:rsidP="00C47D5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5E021F6E" w14:textId="77777777" w:rsidR="00B10FD4" w:rsidRPr="007C40DC" w:rsidRDefault="00B10FD4" w:rsidP="00C47D5C">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127CB20E" w14:textId="77777777" w:rsidR="00B10FD4" w:rsidRPr="007C40DC" w:rsidRDefault="00B10FD4" w:rsidP="00B10FD4">
      <w:pPr>
        <w:tabs>
          <w:tab w:val="left" w:pos="2475"/>
        </w:tabs>
        <w:ind w:firstLine="1560"/>
        <w:jc w:val="both"/>
        <w:rPr>
          <w:sz w:val="20"/>
          <w:szCs w:val="20"/>
        </w:rPr>
      </w:pPr>
    </w:p>
    <w:p w14:paraId="54C77690" w14:textId="77777777" w:rsidR="00B10FD4" w:rsidRPr="007C40DC" w:rsidRDefault="00B10FD4" w:rsidP="00B10FD4">
      <w:pPr>
        <w:spacing w:before="120" w:after="120"/>
        <w:jc w:val="both"/>
        <w:rPr>
          <w:sz w:val="20"/>
          <w:szCs w:val="20"/>
        </w:rPr>
      </w:pPr>
      <w:r w:rsidRPr="007C40DC">
        <w:rPr>
          <w:sz w:val="20"/>
          <w:szCs w:val="20"/>
        </w:rPr>
        <w:t>d)Bu talimatların ilgili maddesinde sayılan durumlarda olunmadığına ilişkin yazılı taahhütname,</w:t>
      </w:r>
      <w:r w:rsidR="003D7B7E">
        <w:rPr>
          <w:b/>
          <w:bCs/>
          <w:i/>
          <w:sz w:val="20"/>
          <w:szCs w:val="20"/>
        </w:rPr>
        <w:t>(z</w:t>
      </w:r>
      <w:r w:rsidR="003D7B7E" w:rsidRPr="003D7B7E">
        <w:rPr>
          <w:b/>
          <w:bCs/>
          <w:i/>
          <w:sz w:val="20"/>
          <w:szCs w:val="20"/>
        </w:rPr>
        <w:t>orunlu)</w:t>
      </w:r>
    </w:p>
    <w:p w14:paraId="031C43FD" w14:textId="77777777" w:rsidR="00B10FD4" w:rsidRDefault="00B10FD4" w:rsidP="00B10FD4">
      <w:pPr>
        <w:tabs>
          <w:tab w:val="left" w:pos="1305"/>
        </w:tabs>
        <w:spacing w:before="120" w:after="120"/>
        <w:jc w:val="both"/>
        <w:rPr>
          <w:sz w:val="20"/>
          <w:szCs w:val="20"/>
        </w:rPr>
      </w:pPr>
      <w:r w:rsidRPr="007C40DC">
        <w:rPr>
          <w:sz w:val="20"/>
          <w:szCs w:val="20"/>
        </w:rPr>
        <w:t>e) Şekli ve içeriği bu belgede belirlenen teklif mektubu,</w:t>
      </w:r>
    </w:p>
    <w:p w14:paraId="6E68F3EF" w14:textId="77777777" w:rsidR="005F7238" w:rsidRPr="005F63B1" w:rsidRDefault="005F7238" w:rsidP="005F7238">
      <w:pPr>
        <w:tabs>
          <w:tab w:val="left" w:pos="1305"/>
        </w:tabs>
        <w:spacing w:before="120" w:after="120"/>
        <w:jc w:val="both"/>
        <w:rPr>
          <w:sz w:val="20"/>
          <w:szCs w:val="20"/>
        </w:rPr>
      </w:pPr>
      <w:r>
        <w:rPr>
          <w:sz w:val="20"/>
          <w:szCs w:val="20"/>
        </w:rPr>
        <w:t>f</w:t>
      </w:r>
      <w:r w:rsidRPr="005F63B1">
        <w:rPr>
          <w:sz w:val="20"/>
          <w:szCs w:val="20"/>
        </w:rPr>
        <w:t>) 4734 sayılı kanunun 10.maddesine göre alınmış Sosyal Güvenlik Kurumundan alınmış “ ihale konusu işlerle ilgili e-borcu yoktur” belgesi</w:t>
      </w:r>
      <w:r w:rsidR="003D7B7E">
        <w:rPr>
          <w:b/>
          <w:bCs/>
          <w:i/>
          <w:sz w:val="20"/>
          <w:szCs w:val="20"/>
        </w:rPr>
        <w:t>(z</w:t>
      </w:r>
      <w:r w:rsidRPr="003D7B7E">
        <w:rPr>
          <w:b/>
          <w:bCs/>
          <w:i/>
          <w:sz w:val="20"/>
          <w:szCs w:val="20"/>
        </w:rPr>
        <w:t>orunlu)</w:t>
      </w:r>
    </w:p>
    <w:p w14:paraId="4B630C6A" w14:textId="77777777" w:rsidR="005F7238" w:rsidRPr="003D7B7E" w:rsidRDefault="005F7238" w:rsidP="005F7238">
      <w:pPr>
        <w:tabs>
          <w:tab w:val="left" w:pos="1305"/>
        </w:tabs>
        <w:spacing w:before="120" w:after="120"/>
        <w:jc w:val="both"/>
        <w:rPr>
          <w:sz w:val="20"/>
          <w:szCs w:val="20"/>
        </w:rPr>
      </w:pPr>
      <w:r w:rsidRPr="005F63B1">
        <w:rPr>
          <w:sz w:val="20"/>
          <w:szCs w:val="20"/>
        </w:rPr>
        <w:t>g) Kamu ihale mevzuatına göre Gelir İdaresi Başkanlığından alınmış dilekçe numarasını da içeren borcu yoktur belgesi</w:t>
      </w:r>
      <w:r w:rsidR="003D7B7E">
        <w:rPr>
          <w:b/>
          <w:bCs/>
          <w:i/>
          <w:sz w:val="20"/>
          <w:szCs w:val="20"/>
        </w:rPr>
        <w:t>(z</w:t>
      </w:r>
      <w:r w:rsidRPr="003D7B7E">
        <w:rPr>
          <w:b/>
          <w:bCs/>
          <w:i/>
          <w:sz w:val="20"/>
          <w:szCs w:val="20"/>
        </w:rPr>
        <w:t>orunlu)</w:t>
      </w:r>
    </w:p>
    <w:p w14:paraId="31E02157" w14:textId="77777777" w:rsidR="005F7238" w:rsidRPr="007C40DC" w:rsidRDefault="005F7238" w:rsidP="00B10FD4">
      <w:pPr>
        <w:tabs>
          <w:tab w:val="left" w:pos="1305"/>
        </w:tabs>
        <w:spacing w:before="120" w:after="120"/>
        <w:jc w:val="both"/>
        <w:rPr>
          <w:sz w:val="20"/>
          <w:szCs w:val="20"/>
        </w:rPr>
      </w:pPr>
      <w:r w:rsidRPr="005F63B1">
        <w:rPr>
          <w:sz w:val="20"/>
          <w:szCs w:val="20"/>
        </w:rPr>
        <w:t>h) İhale tarihi itibariyle, mevzuatı gereği kayıtlı olduğu oda tarafından mesleki faaliyetten men edilmemiş olduğunu ispatlayan İhale Durum Belgesi</w:t>
      </w:r>
      <w:r w:rsidR="003D7B7E">
        <w:rPr>
          <w:b/>
          <w:bCs/>
          <w:i/>
          <w:sz w:val="20"/>
          <w:szCs w:val="20"/>
        </w:rPr>
        <w:t>(z</w:t>
      </w:r>
      <w:r w:rsidRPr="003D7B7E">
        <w:rPr>
          <w:b/>
          <w:bCs/>
          <w:i/>
          <w:sz w:val="20"/>
          <w:szCs w:val="20"/>
        </w:rPr>
        <w:t>orunlu)</w:t>
      </w:r>
    </w:p>
    <w:p w14:paraId="7E6BD07B" w14:textId="77777777" w:rsidR="00B10FD4" w:rsidRPr="007C40DC" w:rsidRDefault="005F7238" w:rsidP="00B10FD4">
      <w:pPr>
        <w:spacing w:before="120" w:after="120"/>
        <w:jc w:val="both"/>
        <w:rPr>
          <w:sz w:val="20"/>
          <w:szCs w:val="20"/>
        </w:rPr>
      </w:pPr>
      <w:r>
        <w:rPr>
          <w:sz w:val="20"/>
          <w:szCs w:val="20"/>
        </w:rPr>
        <w:lastRenderedPageBreak/>
        <w:t>i</w:t>
      </w:r>
      <w:r w:rsidR="00B10FD4" w:rsidRPr="007C40DC">
        <w:rPr>
          <w:sz w:val="20"/>
          <w:szCs w:val="20"/>
        </w:rPr>
        <w:t>) Bu belgede tanımlanan geçici teminat,</w:t>
      </w:r>
      <w:r w:rsidRPr="003D7B7E">
        <w:rPr>
          <w:b/>
          <w:i/>
          <w:sz w:val="20"/>
          <w:szCs w:val="20"/>
        </w:rPr>
        <w:t>(istenmemektedir)</w:t>
      </w:r>
    </w:p>
    <w:p w14:paraId="092A02A3" w14:textId="77777777" w:rsidR="00B10FD4" w:rsidRPr="007C40DC" w:rsidRDefault="005F7238" w:rsidP="00B10FD4">
      <w:pPr>
        <w:tabs>
          <w:tab w:val="left" w:pos="1305"/>
        </w:tabs>
        <w:spacing w:before="120" w:after="120"/>
        <w:jc w:val="both"/>
        <w:rPr>
          <w:sz w:val="20"/>
          <w:szCs w:val="20"/>
        </w:rPr>
      </w:pPr>
      <w:r>
        <w:rPr>
          <w:sz w:val="20"/>
          <w:szCs w:val="20"/>
        </w:rPr>
        <w:t>j</w:t>
      </w:r>
      <w:r w:rsidR="00B10FD4" w:rsidRPr="007C40DC">
        <w:rPr>
          <w:sz w:val="20"/>
          <w:szCs w:val="20"/>
        </w:rPr>
        <w:t xml:space="preserve">) Vekâleten ihaleye katılma halinde, istekli adına katılan kişinin ihaleye katılmaya ilişkin noter tasdikli vekâletnamesi ile noter tasdikli imza beyannamesi, </w:t>
      </w:r>
    </w:p>
    <w:p w14:paraId="2BB3D5BF" w14:textId="77777777" w:rsidR="00B10FD4" w:rsidRPr="007C40DC" w:rsidRDefault="005F7238" w:rsidP="00B10FD4">
      <w:pPr>
        <w:pStyle w:val="GvdeMetniGirintisi"/>
        <w:ind w:left="0"/>
        <w:rPr>
          <w:sz w:val="20"/>
          <w:szCs w:val="20"/>
        </w:rPr>
      </w:pPr>
      <w:r>
        <w:rPr>
          <w:sz w:val="20"/>
          <w:szCs w:val="20"/>
        </w:rPr>
        <w:t>k</w:t>
      </w:r>
      <w:r w:rsidR="00B10FD4" w:rsidRPr="007C40DC">
        <w:rPr>
          <w:sz w:val="20"/>
          <w:szCs w:val="20"/>
        </w:rPr>
        <w:t xml:space="preserve">) İsteklinin iş ortaklığı olması halinde iş ortaklığı beyannamesi ile konsorsiyumların da teklif verebilecekleri öngörülmüş ise, isteklinin konsorsiyum olması halinde konsorsiyum beyannamesi, </w:t>
      </w:r>
    </w:p>
    <w:p w14:paraId="2D1BD282" w14:textId="77777777" w:rsidR="00B10FD4" w:rsidRPr="007C40DC" w:rsidRDefault="005F7238" w:rsidP="00B10FD4">
      <w:pPr>
        <w:pStyle w:val="GvdeMetni3"/>
        <w:rPr>
          <w:sz w:val="20"/>
          <w:szCs w:val="20"/>
        </w:rPr>
      </w:pPr>
      <w:r>
        <w:rPr>
          <w:sz w:val="20"/>
          <w:szCs w:val="20"/>
        </w:rPr>
        <w:t>l</w:t>
      </w:r>
      <w:r w:rsidR="00B10FD4" w:rsidRPr="007C40DC">
        <w:rPr>
          <w:sz w:val="20"/>
          <w:szCs w:val="20"/>
        </w:rPr>
        <w:t>) İhale dosyasının satın alındığına dair belge,</w:t>
      </w:r>
      <w:r w:rsidRPr="003D7B7E">
        <w:rPr>
          <w:b/>
          <w:i/>
          <w:sz w:val="20"/>
          <w:szCs w:val="20"/>
        </w:rPr>
        <w:t>(istenmemektedir)</w:t>
      </w:r>
    </w:p>
    <w:p w14:paraId="1F67A211" w14:textId="77777777" w:rsidR="00B10FD4" w:rsidRPr="007C40DC" w:rsidRDefault="005F7238" w:rsidP="00B10FD4">
      <w:pPr>
        <w:pStyle w:val="GvdeMetni3"/>
        <w:tabs>
          <w:tab w:val="left" w:pos="1260"/>
        </w:tabs>
        <w:rPr>
          <w:sz w:val="20"/>
          <w:szCs w:val="20"/>
        </w:rPr>
      </w:pPr>
      <w:r>
        <w:rPr>
          <w:sz w:val="20"/>
          <w:szCs w:val="20"/>
        </w:rPr>
        <w:t>m</w:t>
      </w:r>
      <w:r w:rsidR="00B10FD4" w:rsidRPr="007C40DC">
        <w:rPr>
          <w:sz w:val="20"/>
          <w:szCs w:val="20"/>
        </w:rPr>
        <w:t>) Ortağı olduğu veya hissedarı bulunduğu tüzel kişiliklere ilişkin beyanname,</w:t>
      </w:r>
      <w:r w:rsidRPr="003D7B7E">
        <w:rPr>
          <w:b/>
          <w:i/>
          <w:sz w:val="20"/>
          <w:szCs w:val="20"/>
        </w:rPr>
        <w:t>(istenmemektedir)</w:t>
      </w:r>
    </w:p>
    <w:p w14:paraId="65C11BAC" w14:textId="77777777" w:rsidR="00B10FD4" w:rsidRPr="007C40DC" w:rsidRDefault="00B10FD4" w:rsidP="00B10FD4">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4F89D9" w14:textId="77777777" w:rsidR="00B10FD4" w:rsidRPr="007C40DC" w:rsidRDefault="005F7238" w:rsidP="00B10FD4">
      <w:pPr>
        <w:spacing w:before="120"/>
        <w:jc w:val="both"/>
        <w:rPr>
          <w:sz w:val="20"/>
          <w:szCs w:val="20"/>
        </w:rPr>
      </w:pPr>
      <w:r>
        <w:rPr>
          <w:sz w:val="20"/>
          <w:szCs w:val="20"/>
        </w:rPr>
        <w:t>n</w:t>
      </w:r>
      <w:r w:rsidR="00B10FD4" w:rsidRPr="007C40DC">
        <w:rPr>
          <w:sz w:val="20"/>
          <w:szCs w:val="20"/>
        </w:rPr>
        <w:t xml:space="preserve">)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5268270B" w14:textId="77777777" w:rsidR="00B10FD4" w:rsidRPr="007C40DC" w:rsidRDefault="005F7238" w:rsidP="00B10FD4">
      <w:pPr>
        <w:spacing w:before="120" w:after="60"/>
        <w:jc w:val="both"/>
        <w:rPr>
          <w:sz w:val="20"/>
          <w:szCs w:val="20"/>
        </w:rPr>
      </w:pPr>
      <w:r>
        <w:rPr>
          <w:sz w:val="20"/>
          <w:szCs w:val="20"/>
        </w:rPr>
        <w:t>o</w:t>
      </w:r>
      <w:r w:rsidR="00B10FD4" w:rsidRPr="007C40DC">
        <w:rPr>
          <w:sz w:val="20"/>
          <w:szCs w:val="20"/>
        </w:rPr>
        <w:t>) Sözleşme Makamı tarafından belirlenecek mesleki ve teknik yeterliğe ilişkin belgeler  (İş bitirme belgeleri, hakediş belgeleri, vb)</w:t>
      </w:r>
      <w:r w:rsidR="003D7B7E" w:rsidRPr="003D7B7E">
        <w:rPr>
          <w:b/>
          <w:i/>
          <w:sz w:val="20"/>
          <w:szCs w:val="20"/>
        </w:rPr>
        <w:t>(istenmemektedir)</w:t>
      </w:r>
    </w:p>
    <w:p w14:paraId="00AEA957" w14:textId="77777777"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7A32800" w14:textId="77777777"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9426715" w14:textId="77777777"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3798930" w14:textId="77777777"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14:paraId="4890DA3E" w14:textId="77777777" w:rsidR="00B10FD4" w:rsidRPr="007C40DC" w:rsidRDefault="00B10FD4" w:rsidP="00B10FD4">
      <w:pPr>
        <w:pStyle w:val="GvdeMetni2"/>
        <w:tabs>
          <w:tab w:val="left" w:pos="0"/>
        </w:tabs>
        <w:spacing w:after="0" w:line="240" w:lineRule="auto"/>
        <w:ind w:right="-357"/>
        <w:rPr>
          <w:rFonts w:ascii="Times New Roman" w:hAnsi="Times New Roman"/>
          <w:sz w:val="20"/>
          <w:lang w:val="tr-TR"/>
        </w:rPr>
      </w:pPr>
      <w:r w:rsidRPr="003D7B7E">
        <w:rPr>
          <w:rFonts w:ascii="Times New Roman" w:hAnsi="Times New Roman"/>
          <w:sz w:val="20"/>
          <w:lang w:val="tr-TR"/>
        </w:rPr>
        <w:t>Sözleşme Makamı tarafından gerçekleştirilecek ihaleler sadece yerli isteklilere açıktır.&gt;</w:t>
      </w:r>
    </w:p>
    <w:p w14:paraId="78115443" w14:textId="77777777" w:rsidR="00B10FD4" w:rsidRPr="007C40DC" w:rsidRDefault="00B10FD4" w:rsidP="00B10FD4">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4BDA8314" w14:textId="77777777" w:rsidR="00B10FD4" w:rsidRPr="007C40DC" w:rsidRDefault="00B10FD4" w:rsidP="00B10FD4">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8E3701B" w14:textId="77777777" w:rsidR="00B10FD4" w:rsidRPr="007C40DC" w:rsidRDefault="00B10FD4" w:rsidP="00B10FD4">
      <w:pPr>
        <w:rPr>
          <w:lang w:eastAsia="en-US"/>
        </w:rPr>
      </w:pPr>
    </w:p>
    <w:p w14:paraId="68508D7A" w14:textId="77777777" w:rsidR="00B10FD4" w:rsidRPr="007C40DC" w:rsidRDefault="00B10FD4" w:rsidP="00C47D5C">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75508112" w14:textId="77777777" w:rsidR="00B10FD4" w:rsidRPr="007C40DC" w:rsidRDefault="00B10FD4" w:rsidP="00C47D5C">
      <w:pPr>
        <w:numPr>
          <w:ilvl w:val="0"/>
          <w:numId w:val="8"/>
        </w:numPr>
        <w:jc w:val="both"/>
        <w:rPr>
          <w:sz w:val="20"/>
          <w:szCs w:val="20"/>
        </w:rPr>
      </w:pPr>
      <w:r w:rsidRPr="007C40DC">
        <w:rPr>
          <w:sz w:val="20"/>
          <w:szCs w:val="20"/>
        </w:rPr>
        <w:t>İlgili mercilerce hileli iflas ettiğine karar verilenler.</w:t>
      </w:r>
    </w:p>
    <w:p w14:paraId="2C748421" w14:textId="77777777" w:rsidR="00B10FD4" w:rsidRPr="007C40DC" w:rsidRDefault="00B10FD4" w:rsidP="00C47D5C">
      <w:pPr>
        <w:numPr>
          <w:ilvl w:val="0"/>
          <w:numId w:val="8"/>
        </w:numPr>
        <w:jc w:val="both"/>
        <w:rPr>
          <w:sz w:val="20"/>
          <w:szCs w:val="20"/>
        </w:rPr>
      </w:pPr>
      <w:r w:rsidRPr="007C40DC">
        <w:rPr>
          <w:sz w:val="20"/>
          <w:szCs w:val="20"/>
        </w:rPr>
        <w:t>Sözleşme Makamının ihale yetkilisi kişileri ile bu yetkiye sahip kurullarda görevli kişiler.</w:t>
      </w:r>
    </w:p>
    <w:p w14:paraId="0CFDB1BF" w14:textId="77777777" w:rsidR="00B10FD4" w:rsidRPr="007C40DC" w:rsidRDefault="00B10FD4" w:rsidP="00C47D5C">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7B9891FF" w14:textId="77777777" w:rsidR="00B10FD4" w:rsidRPr="007C40DC" w:rsidRDefault="00B10FD4" w:rsidP="00C47D5C">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2725EAE2" w14:textId="77777777" w:rsidR="00B10FD4" w:rsidRPr="007C40DC" w:rsidRDefault="00B10FD4" w:rsidP="00C47D5C">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4B0B4B1" w14:textId="77777777" w:rsidR="00B10FD4" w:rsidRPr="007C40DC" w:rsidRDefault="00B10FD4" w:rsidP="00C47D5C">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3A10ED47" w14:textId="77777777" w:rsidR="00B10FD4" w:rsidRPr="007C40DC" w:rsidRDefault="00B10FD4" w:rsidP="00C47D5C">
      <w:pPr>
        <w:numPr>
          <w:ilvl w:val="0"/>
          <w:numId w:val="8"/>
        </w:numPr>
        <w:jc w:val="both"/>
        <w:rPr>
          <w:sz w:val="20"/>
          <w:szCs w:val="20"/>
        </w:rPr>
      </w:pPr>
      <w:r w:rsidRPr="007C40DC">
        <w:rPr>
          <w:sz w:val="20"/>
          <w:szCs w:val="20"/>
        </w:rPr>
        <w:t>Bakanlar Kurulu Kararları ile belirlenen ve Türkiye’de yapılacak ihalelere katılması yasaklanan yabancı ülkelerin isteklileri.</w:t>
      </w:r>
    </w:p>
    <w:p w14:paraId="366B83C0" w14:textId="77777777" w:rsidR="00B10FD4" w:rsidRPr="007C40DC" w:rsidRDefault="00B10FD4" w:rsidP="00B10FD4">
      <w:pPr>
        <w:jc w:val="both"/>
        <w:rPr>
          <w:b/>
          <w:sz w:val="20"/>
          <w:szCs w:val="20"/>
        </w:rPr>
      </w:pPr>
    </w:p>
    <w:p w14:paraId="55AA371D" w14:textId="77777777" w:rsidR="00B10FD4" w:rsidRPr="007C40DC" w:rsidRDefault="00B10FD4" w:rsidP="00B10FD4">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E112F9E" w14:textId="77777777" w:rsidR="00B10FD4" w:rsidRPr="007C40DC" w:rsidRDefault="00B10FD4" w:rsidP="00B10FD4">
      <w:pPr>
        <w:jc w:val="both"/>
        <w:rPr>
          <w:b/>
          <w:sz w:val="20"/>
          <w:szCs w:val="20"/>
        </w:rPr>
      </w:pPr>
    </w:p>
    <w:p w14:paraId="745CC9AA" w14:textId="77777777" w:rsidR="00B10FD4" w:rsidRPr="007C40DC" w:rsidRDefault="00B10FD4" w:rsidP="00B10FD4">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26B175F8" w14:textId="77777777" w:rsidR="00B10FD4" w:rsidRPr="007C40DC" w:rsidRDefault="00B10FD4" w:rsidP="00B10FD4">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14:paraId="010784A3" w14:textId="77777777" w:rsidR="00B10FD4" w:rsidRPr="007C40DC" w:rsidRDefault="00B10FD4" w:rsidP="00B10FD4">
      <w:pPr>
        <w:jc w:val="both"/>
        <w:rPr>
          <w:b/>
          <w:sz w:val="20"/>
          <w:szCs w:val="20"/>
        </w:rPr>
      </w:pPr>
      <w:r w:rsidRPr="007C40DC">
        <w:rPr>
          <w:b/>
          <w:sz w:val="20"/>
          <w:szCs w:val="20"/>
        </w:rPr>
        <w:t>Madde 10- İhale dışı bırakılma nedenleri</w:t>
      </w:r>
    </w:p>
    <w:p w14:paraId="18781704" w14:textId="77777777" w:rsidR="00B10FD4" w:rsidRPr="007C40DC" w:rsidRDefault="00B10FD4" w:rsidP="00B10FD4">
      <w:pPr>
        <w:spacing w:before="120"/>
        <w:jc w:val="both"/>
        <w:rPr>
          <w:sz w:val="20"/>
          <w:szCs w:val="20"/>
        </w:rPr>
      </w:pPr>
      <w:r w:rsidRPr="007C40DC">
        <w:rPr>
          <w:sz w:val="20"/>
          <w:szCs w:val="20"/>
        </w:rPr>
        <w:t>Aşağıda belirtilen durumlardaki istekliler, bu durumlarının tespit edilmesi halinde, ihale dışı bırakılacaktır;</w:t>
      </w:r>
    </w:p>
    <w:p w14:paraId="5217B7F7" w14:textId="77777777" w:rsidR="00B10FD4" w:rsidRPr="007C40DC" w:rsidRDefault="00B10FD4" w:rsidP="00C47D5C">
      <w:pPr>
        <w:numPr>
          <w:ilvl w:val="0"/>
          <w:numId w:val="14"/>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72F956F5" w14:textId="77777777" w:rsidR="00B10FD4" w:rsidRPr="007C40DC" w:rsidRDefault="00B10FD4" w:rsidP="00C47D5C">
      <w:pPr>
        <w:numPr>
          <w:ilvl w:val="0"/>
          <w:numId w:val="14"/>
        </w:numPr>
        <w:spacing w:before="120"/>
        <w:jc w:val="both"/>
        <w:rPr>
          <w:sz w:val="20"/>
          <w:szCs w:val="20"/>
        </w:rPr>
      </w:pPr>
      <w:r w:rsidRPr="007C40DC">
        <w:rPr>
          <w:sz w:val="20"/>
          <w:szCs w:val="20"/>
        </w:rPr>
        <w:t>İlgili mevzuat hükümleri uyarınca kesinleşmiş sosyal güvenlik prim borcu olan.</w:t>
      </w:r>
    </w:p>
    <w:p w14:paraId="6289DD74" w14:textId="77777777" w:rsidR="00B10FD4" w:rsidRPr="007C40DC" w:rsidRDefault="00B10FD4" w:rsidP="00C47D5C">
      <w:pPr>
        <w:numPr>
          <w:ilvl w:val="0"/>
          <w:numId w:val="14"/>
        </w:numPr>
        <w:spacing w:before="120"/>
        <w:jc w:val="both"/>
        <w:rPr>
          <w:sz w:val="20"/>
          <w:szCs w:val="20"/>
        </w:rPr>
      </w:pPr>
      <w:r w:rsidRPr="007C40DC">
        <w:rPr>
          <w:sz w:val="20"/>
          <w:szCs w:val="20"/>
        </w:rPr>
        <w:t>İlgili mevzuat hükümleri uyarınca kesinleşmiş vergi borcu olan.</w:t>
      </w:r>
    </w:p>
    <w:p w14:paraId="5E018D12" w14:textId="77777777" w:rsidR="00B10FD4" w:rsidRPr="007C40DC" w:rsidRDefault="00B10FD4" w:rsidP="00C47D5C">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14:paraId="7C8DD4E3" w14:textId="77777777" w:rsidR="00B10FD4" w:rsidRPr="007C40DC" w:rsidRDefault="00B10FD4" w:rsidP="00C47D5C">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682CF123" w14:textId="77777777" w:rsidR="00B10FD4" w:rsidRPr="007C40DC" w:rsidRDefault="00B10FD4" w:rsidP="00C47D5C">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14:paraId="1F2BC27A" w14:textId="77777777" w:rsidR="00B10FD4" w:rsidRPr="007C40DC" w:rsidRDefault="00B10FD4" w:rsidP="00C47D5C">
      <w:pPr>
        <w:numPr>
          <w:ilvl w:val="0"/>
          <w:numId w:val="14"/>
        </w:numPr>
        <w:spacing w:before="120"/>
        <w:jc w:val="both"/>
        <w:rPr>
          <w:sz w:val="20"/>
          <w:szCs w:val="20"/>
        </w:rPr>
      </w:pPr>
      <w:r w:rsidRPr="007C40DC">
        <w:rPr>
          <w:sz w:val="20"/>
          <w:szCs w:val="20"/>
        </w:rPr>
        <w:t>Bu maddede belirtilen bilgi ve belgeleri vermeyen veya yanıltıcı bilgi ve/veya sahte belge verdiği tespit edilen.</w:t>
      </w:r>
    </w:p>
    <w:p w14:paraId="6CD09856" w14:textId="77777777" w:rsidR="00B10FD4" w:rsidRPr="007C40DC" w:rsidRDefault="00B10FD4" w:rsidP="00C47D5C">
      <w:pPr>
        <w:numPr>
          <w:ilvl w:val="0"/>
          <w:numId w:val="14"/>
        </w:numPr>
        <w:spacing w:before="120"/>
        <w:jc w:val="both"/>
        <w:rPr>
          <w:sz w:val="20"/>
          <w:szCs w:val="20"/>
        </w:rPr>
      </w:pPr>
      <w:r w:rsidRPr="007C40DC">
        <w:rPr>
          <w:sz w:val="20"/>
          <w:szCs w:val="20"/>
        </w:rPr>
        <w:t>9 uncu maddede ihaleye katılamayacağı belirtildiği halde ihaleye katılan.</w:t>
      </w:r>
    </w:p>
    <w:p w14:paraId="1971092A" w14:textId="77777777" w:rsidR="00B10FD4" w:rsidRPr="007C40DC" w:rsidRDefault="00B10FD4" w:rsidP="00C47D5C">
      <w:pPr>
        <w:numPr>
          <w:ilvl w:val="0"/>
          <w:numId w:val="14"/>
        </w:numPr>
        <w:spacing w:before="120"/>
        <w:jc w:val="both"/>
        <w:rPr>
          <w:sz w:val="20"/>
          <w:szCs w:val="20"/>
        </w:rPr>
      </w:pPr>
      <w:r w:rsidRPr="007C40DC">
        <w:rPr>
          <w:sz w:val="20"/>
          <w:szCs w:val="20"/>
        </w:rPr>
        <w:t>11 inci maddede belirtilen yasak fiil veya davranışlarda bulunduğu tespit edilen.</w:t>
      </w:r>
    </w:p>
    <w:p w14:paraId="207955B8" w14:textId="77777777" w:rsidR="00B10FD4" w:rsidRPr="007C40DC" w:rsidRDefault="00B10FD4" w:rsidP="00B10FD4">
      <w:pPr>
        <w:jc w:val="both"/>
        <w:rPr>
          <w:sz w:val="20"/>
          <w:szCs w:val="20"/>
        </w:rPr>
      </w:pPr>
    </w:p>
    <w:p w14:paraId="69DA35EE" w14:textId="77777777" w:rsidR="00B10FD4" w:rsidRPr="007C40DC" w:rsidRDefault="00B10FD4" w:rsidP="00B10FD4">
      <w:pPr>
        <w:jc w:val="both"/>
        <w:rPr>
          <w:sz w:val="20"/>
          <w:szCs w:val="20"/>
        </w:rPr>
      </w:pPr>
      <w:r w:rsidRPr="007C40DC">
        <w:rPr>
          <w:b/>
          <w:sz w:val="20"/>
          <w:szCs w:val="20"/>
        </w:rPr>
        <w:t>Madde 11- Yasak fiil veya davranışlar</w:t>
      </w:r>
    </w:p>
    <w:p w14:paraId="7353CD3D" w14:textId="77777777" w:rsidR="00B10FD4" w:rsidRPr="007C40DC" w:rsidRDefault="00B10FD4" w:rsidP="00B10FD4">
      <w:pPr>
        <w:spacing w:before="120"/>
        <w:jc w:val="both"/>
        <w:rPr>
          <w:sz w:val="20"/>
          <w:szCs w:val="20"/>
        </w:rPr>
      </w:pPr>
      <w:r w:rsidRPr="007C40DC">
        <w:rPr>
          <w:sz w:val="20"/>
          <w:szCs w:val="20"/>
        </w:rPr>
        <w:t>İhale süresince aşağıda belirtilen fiil veya davranışlarda bulunmak yasaktır:</w:t>
      </w:r>
    </w:p>
    <w:p w14:paraId="70F59EEF" w14:textId="77777777" w:rsidR="00B10FD4" w:rsidRPr="007C40DC" w:rsidRDefault="00B10FD4" w:rsidP="00C47D5C">
      <w:pPr>
        <w:numPr>
          <w:ilvl w:val="0"/>
          <w:numId w:val="15"/>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14:paraId="19DF27BE" w14:textId="77777777" w:rsidR="00B10FD4" w:rsidRPr="007C40DC" w:rsidRDefault="00B10FD4" w:rsidP="00C47D5C">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210473AD" w14:textId="77777777" w:rsidR="00B10FD4" w:rsidRPr="007C40DC" w:rsidRDefault="00B10FD4" w:rsidP="00C47D5C">
      <w:pPr>
        <w:numPr>
          <w:ilvl w:val="0"/>
          <w:numId w:val="15"/>
        </w:numPr>
        <w:spacing w:before="120"/>
        <w:jc w:val="both"/>
        <w:rPr>
          <w:sz w:val="20"/>
          <w:szCs w:val="20"/>
        </w:rPr>
      </w:pPr>
      <w:r w:rsidRPr="007C40DC">
        <w:rPr>
          <w:sz w:val="20"/>
          <w:szCs w:val="20"/>
        </w:rPr>
        <w:t xml:space="preserve">Sahte belge veya sahte teminat düzenlemek, kullanmak veya bunlara teşebbüs etmek. </w:t>
      </w:r>
    </w:p>
    <w:p w14:paraId="42D66A8C" w14:textId="77777777" w:rsidR="00B10FD4" w:rsidRPr="007C40DC" w:rsidRDefault="00B10FD4" w:rsidP="00C47D5C">
      <w:pPr>
        <w:numPr>
          <w:ilvl w:val="0"/>
          <w:numId w:val="15"/>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14:paraId="36C24744" w14:textId="77777777" w:rsidR="00B10FD4" w:rsidRPr="007C40DC" w:rsidRDefault="00B10FD4" w:rsidP="00C47D5C">
      <w:pPr>
        <w:pStyle w:val="GvdeMetniGirintisi3"/>
        <w:numPr>
          <w:ilvl w:val="0"/>
          <w:numId w:val="15"/>
        </w:numPr>
        <w:rPr>
          <w:sz w:val="20"/>
          <w:szCs w:val="20"/>
        </w:rPr>
      </w:pPr>
      <w:r w:rsidRPr="007C40DC">
        <w:rPr>
          <w:sz w:val="20"/>
          <w:szCs w:val="20"/>
        </w:rPr>
        <w:t>9 uncu maddede ihaleye katılamayacağı belirtildiği halde ihaleye katılmak.</w:t>
      </w:r>
    </w:p>
    <w:p w14:paraId="5634BD57" w14:textId="77777777" w:rsidR="00B10FD4" w:rsidRPr="007C40DC" w:rsidRDefault="00B10FD4" w:rsidP="00B10FD4">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05090F1" w14:textId="77777777" w:rsidR="00B10FD4" w:rsidRPr="00C54773" w:rsidRDefault="00B10FD4" w:rsidP="00B10FD4">
      <w:pPr>
        <w:ind w:right="-1"/>
        <w:jc w:val="both"/>
        <w:rPr>
          <w:b/>
          <w:sz w:val="20"/>
          <w:szCs w:val="20"/>
        </w:rPr>
      </w:pPr>
      <w:bookmarkStart w:id="36" w:name="_Toc232234020"/>
      <w:r w:rsidRPr="00C54773">
        <w:rPr>
          <w:b/>
          <w:sz w:val="20"/>
          <w:szCs w:val="20"/>
        </w:rPr>
        <w:t>Madde 12- Teklif hazırlama giderleri</w:t>
      </w:r>
      <w:bookmarkEnd w:id="36"/>
    </w:p>
    <w:p w14:paraId="6DD53B53" w14:textId="77777777" w:rsidR="00B10FD4" w:rsidRPr="00C54773" w:rsidRDefault="00B10FD4" w:rsidP="00B10FD4">
      <w:pPr>
        <w:spacing w:before="120"/>
        <w:jc w:val="both"/>
        <w:rPr>
          <w:sz w:val="20"/>
          <w:szCs w:val="20"/>
        </w:rPr>
      </w:pPr>
      <w:bookmarkStart w:id="3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7"/>
    </w:p>
    <w:p w14:paraId="2851CDD3" w14:textId="77777777" w:rsidR="00B10FD4" w:rsidRPr="007C40DC" w:rsidRDefault="00B10FD4" w:rsidP="00B10FD4">
      <w:pPr>
        <w:pStyle w:val="Altbilgi"/>
        <w:tabs>
          <w:tab w:val="clear" w:pos="4536"/>
          <w:tab w:val="clear" w:pos="9072"/>
        </w:tabs>
        <w:jc w:val="both"/>
        <w:rPr>
          <w:sz w:val="20"/>
        </w:rPr>
      </w:pPr>
    </w:p>
    <w:p w14:paraId="6551D611" w14:textId="77777777" w:rsidR="00B10FD4" w:rsidRPr="007C40DC" w:rsidRDefault="00B10FD4" w:rsidP="00B10FD4">
      <w:pPr>
        <w:keepNext/>
        <w:jc w:val="both"/>
        <w:rPr>
          <w:b/>
          <w:sz w:val="20"/>
          <w:szCs w:val="20"/>
        </w:rPr>
      </w:pPr>
      <w:r w:rsidRPr="007C40DC">
        <w:rPr>
          <w:b/>
          <w:sz w:val="20"/>
          <w:szCs w:val="20"/>
        </w:rPr>
        <w:t>Madde 13- İhale dosyasında açıklama yapılması</w:t>
      </w:r>
    </w:p>
    <w:p w14:paraId="0F8E2FC8" w14:textId="77777777" w:rsidR="00B10FD4" w:rsidRPr="007C40DC" w:rsidRDefault="00B10FD4" w:rsidP="00B10FD4">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CCBCAD2" w14:textId="77777777" w:rsidR="00B10FD4" w:rsidRPr="007C40DC" w:rsidRDefault="00B10FD4" w:rsidP="00B10FD4">
      <w:pPr>
        <w:ind w:left="360" w:right="-1"/>
        <w:jc w:val="both"/>
        <w:rPr>
          <w:sz w:val="20"/>
          <w:szCs w:val="20"/>
        </w:rPr>
      </w:pPr>
    </w:p>
    <w:p w14:paraId="1130B8DA" w14:textId="77777777" w:rsidR="00B10FD4" w:rsidRPr="007C40DC" w:rsidRDefault="00B10FD4" w:rsidP="00B10FD4">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5303F84" w14:textId="77777777" w:rsidR="00B10FD4" w:rsidRPr="007C40DC" w:rsidRDefault="00B10FD4" w:rsidP="00B10FD4">
      <w:pPr>
        <w:ind w:left="360" w:right="-1"/>
        <w:jc w:val="both"/>
        <w:rPr>
          <w:sz w:val="20"/>
          <w:szCs w:val="20"/>
        </w:rPr>
      </w:pPr>
    </w:p>
    <w:p w14:paraId="770166E5" w14:textId="77777777" w:rsidR="00B10FD4" w:rsidRPr="007C40DC" w:rsidRDefault="00B10FD4" w:rsidP="00B10FD4">
      <w:pPr>
        <w:ind w:right="-1"/>
        <w:jc w:val="both"/>
        <w:rPr>
          <w:sz w:val="20"/>
          <w:szCs w:val="20"/>
        </w:rPr>
      </w:pPr>
      <w:r w:rsidRPr="007C40DC">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BD54506" w14:textId="77777777" w:rsidR="00B10FD4" w:rsidRPr="007C40DC" w:rsidRDefault="00B10FD4" w:rsidP="00B10FD4">
      <w:pPr>
        <w:spacing w:after="60"/>
        <w:ind w:firstLine="709"/>
        <w:jc w:val="both"/>
        <w:rPr>
          <w:b/>
          <w:sz w:val="20"/>
          <w:szCs w:val="20"/>
        </w:rPr>
      </w:pPr>
    </w:p>
    <w:p w14:paraId="0FC5A4F7" w14:textId="77777777" w:rsidR="00B10FD4" w:rsidRPr="007C40DC" w:rsidRDefault="00B10FD4" w:rsidP="00B10FD4">
      <w:pPr>
        <w:jc w:val="both"/>
        <w:rPr>
          <w:sz w:val="20"/>
          <w:szCs w:val="20"/>
        </w:rPr>
      </w:pPr>
      <w:r w:rsidRPr="007C40DC">
        <w:rPr>
          <w:b/>
          <w:sz w:val="20"/>
          <w:szCs w:val="20"/>
        </w:rPr>
        <w:t>Madde 14- İhale dosyasında değişiklik yapılması</w:t>
      </w:r>
    </w:p>
    <w:p w14:paraId="2C564A89" w14:textId="77777777" w:rsidR="00B10FD4" w:rsidRPr="007C40DC" w:rsidRDefault="00B10FD4" w:rsidP="00B10FD4">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5762318" w14:textId="77777777" w:rsidR="00B10FD4" w:rsidRPr="007C40DC" w:rsidRDefault="00B10FD4" w:rsidP="00B10FD4">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02D0179" w14:textId="77777777" w:rsidR="00B10FD4" w:rsidRPr="007C40DC" w:rsidRDefault="00B10FD4" w:rsidP="00B10FD4">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14:paraId="799E49CF" w14:textId="77777777" w:rsidR="00B10FD4" w:rsidRPr="007C40DC" w:rsidRDefault="00B10FD4" w:rsidP="00B10FD4">
      <w:pPr>
        <w:ind w:right="-1"/>
        <w:jc w:val="both"/>
        <w:rPr>
          <w:sz w:val="20"/>
          <w:szCs w:val="20"/>
        </w:rPr>
      </w:pPr>
    </w:p>
    <w:p w14:paraId="488275A5" w14:textId="77777777" w:rsidR="00B10FD4" w:rsidRPr="007C40DC" w:rsidRDefault="00B10FD4" w:rsidP="00B10FD4">
      <w:pPr>
        <w:jc w:val="both"/>
        <w:rPr>
          <w:sz w:val="20"/>
          <w:szCs w:val="20"/>
        </w:rPr>
      </w:pPr>
      <w:r w:rsidRPr="007C40DC">
        <w:rPr>
          <w:b/>
          <w:sz w:val="20"/>
          <w:szCs w:val="20"/>
        </w:rPr>
        <w:t>Madde 15-İhale saatinden önce ihalenin iptal edilmesinde Sözleşme Makamının serbestliği</w:t>
      </w:r>
    </w:p>
    <w:p w14:paraId="4FE82710" w14:textId="77777777" w:rsidR="00B10FD4" w:rsidRPr="007C40DC" w:rsidRDefault="00B10FD4" w:rsidP="00B10FD4">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82F6EC6" w14:textId="77777777" w:rsidR="00B10FD4" w:rsidRPr="007C40DC" w:rsidRDefault="00B10FD4" w:rsidP="00B10FD4">
      <w:pPr>
        <w:ind w:right="-1"/>
        <w:jc w:val="both"/>
        <w:rPr>
          <w:sz w:val="20"/>
          <w:szCs w:val="20"/>
        </w:rPr>
      </w:pPr>
    </w:p>
    <w:p w14:paraId="6EB97339" w14:textId="77777777" w:rsidR="00B10FD4" w:rsidRPr="007C40DC" w:rsidRDefault="00B10FD4" w:rsidP="00B10FD4">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B8654FB" w14:textId="77777777" w:rsidR="00B10FD4" w:rsidRPr="007C40DC" w:rsidRDefault="00B10FD4" w:rsidP="00B10FD4">
      <w:pPr>
        <w:ind w:right="-1"/>
        <w:jc w:val="both"/>
        <w:rPr>
          <w:sz w:val="20"/>
          <w:szCs w:val="20"/>
        </w:rPr>
      </w:pPr>
    </w:p>
    <w:p w14:paraId="4B770403" w14:textId="77777777" w:rsidR="00B10FD4" w:rsidRPr="007C40DC" w:rsidRDefault="00B10FD4" w:rsidP="00B10FD4">
      <w:pPr>
        <w:jc w:val="both"/>
        <w:rPr>
          <w:b/>
          <w:sz w:val="20"/>
          <w:szCs w:val="20"/>
        </w:rPr>
      </w:pPr>
      <w:r w:rsidRPr="007C40DC">
        <w:rPr>
          <w:b/>
          <w:sz w:val="20"/>
          <w:szCs w:val="20"/>
        </w:rPr>
        <w:t>Madde 16- Ortak girişim</w:t>
      </w:r>
    </w:p>
    <w:p w14:paraId="2FE1D755" w14:textId="77777777" w:rsidR="00B10FD4" w:rsidRPr="007C40DC" w:rsidRDefault="00B10FD4" w:rsidP="00B10FD4">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060EB578" w14:textId="77777777" w:rsidR="00B10FD4" w:rsidRPr="007C40DC" w:rsidRDefault="00B10FD4" w:rsidP="00B10FD4">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D546B0C" w14:textId="77777777" w:rsidR="00B10FD4" w:rsidRPr="007C40DC" w:rsidRDefault="00B10FD4" w:rsidP="00B10FD4">
      <w:pPr>
        <w:ind w:right="-1"/>
        <w:jc w:val="both"/>
        <w:rPr>
          <w:sz w:val="20"/>
          <w:szCs w:val="20"/>
        </w:rPr>
      </w:pPr>
    </w:p>
    <w:p w14:paraId="2A9B9CE1" w14:textId="77777777" w:rsidR="00B10FD4" w:rsidRPr="007C40DC" w:rsidRDefault="00B10FD4" w:rsidP="00B10FD4">
      <w:pPr>
        <w:spacing w:after="60"/>
        <w:jc w:val="both"/>
        <w:rPr>
          <w:b/>
          <w:sz w:val="20"/>
          <w:szCs w:val="20"/>
        </w:rPr>
      </w:pPr>
      <w:r w:rsidRPr="007C40DC">
        <w:rPr>
          <w:b/>
          <w:sz w:val="20"/>
          <w:szCs w:val="20"/>
        </w:rPr>
        <w:t xml:space="preserve">Madde 17-Alt yükleniciler </w:t>
      </w:r>
    </w:p>
    <w:p w14:paraId="2EDE1E69" w14:textId="77777777" w:rsidR="00B10FD4" w:rsidRPr="007C40DC" w:rsidRDefault="00B10FD4" w:rsidP="00B10FD4">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1A415E3D" w14:textId="77777777" w:rsidR="00B10FD4" w:rsidRPr="001D2304" w:rsidRDefault="00B10FD4" w:rsidP="00B10FD4">
      <w:pPr>
        <w:keepNext/>
        <w:spacing w:after="60"/>
        <w:jc w:val="both"/>
        <w:rPr>
          <w:b/>
          <w:sz w:val="20"/>
          <w:szCs w:val="20"/>
        </w:rPr>
      </w:pPr>
      <w:r w:rsidRPr="001D2304">
        <w:rPr>
          <w:b/>
          <w:sz w:val="20"/>
          <w:szCs w:val="20"/>
        </w:rPr>
        <w:t xml:space="preserve">Madde18-Teklif ve sözleşme türü </w:t>
      </w:r>
    </w:p>
    <w:p w14:paraId="58C9178F" w14:textId="77777777" w:rsidR="00B10FD4" w:rsidRDefault="00B10FD4" w:rsidP="00B10FD4">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3599BB24" w14:textId="77777777" w:rsidR="00B10FD4" w:rsidRPr="007C40DC" w:rsidRDefault="00B10FD4" w:rsidP="00B10FD4">
      <w:pPr>
        <w:ind w:right="-1"/>
        <w:jc w:val="both"/>
        <w:rPr>
          <w:sz w:val="20"/>
          <w:szCs w:val="20"/>
        </w:rPr>
      </w:pPr>
    </w:p>
    <w:p w14:paraId="65AD2706" w14:textId="77777777" w:rsidR="00B10FD4" w:rsidRPr="007C40DC" w:rsidRDefault="00B10FD4" w:rsidP="00B10FD4">
      <w:pPr>
        <w:spacing w:before="120"/>
        <w:jc w:val="both"/>
        <w:rPr>
          <w:b/>
          <w:sz w:val="20"/>
          <w:szCs w:val="20"/>
        </w:rPr>
      </w:pPr>
      <w:r w:rsidRPr="007C40DC">
        <w:rPr>
          <w:b/>
          <w:sz w:val="20"/>
          <w:szCs w:val="20"/>
        </w:rPr>
        <w:t>Madde 19- Teklifin dili</w:t>
      </w:r>
    </w:p>
    <w:p w14:paraId="3EBEEDF1" w14:textId="77777777" w:rsidR="00B10FD4" w:rsidRDefault="00B10FD4" w:rsidP="00B10FD4">
      <w:pPr>
        <w:spacing w:before="120"/>
        <w:jc w:val="both"/>
        <w:rPr>
          <w:sz w:val="20"/>
          <w:szCs w:val="20"/>
        </w:rPr>
      </w:pPr>
      <w:r w:rsidRPr="007C40DC">
        <w:rPr>
          <w:sz w:val="20"/>
          <w:szCs w:val="20"/>
        </w:rPr>
        <w:t>Teklifler ve ekleri Türkçe olarak hazırlanacak ve sunulacaktır.</w:t>
      </w:r>
    </w:p>
    <w:p w14:paraId="3DBB0B72" w14:textId="77777777" w:rsidR="00B10FD4" w:rsidRPr="007C40DC" w:rsidRDefault="00B10FD4" w:rsidP="00B10FD4">
      <w:pPr>
        <w:ind w:right="-1"/>
        <w:jc w:val="both"/>
        <w:rPr>
          <w:sz w:val="20"/>
          <w:szCs w:val="20"/>
        </w:rPr>
      </w:pPr>
    </w:p>
    <w:p w14:paraId="4BB2E689" w14:textId="77777777" w:rsidR="00B10FD4" w:rsidRPr="007C40DC" w:rsidRDefault="00B10FD4" w:rsidP="00B10FD4">
      <w:pPr>
        <w:keepNext/>
        <w:spacing w:before="120"/>
        <w:jc w:val="both"/>
        <w:rPr>
          <w:b/>
          <w:sz w:val="20"/>
          <w:szCs w:val="20"/>
        </w:rPr>
      </w:pPr>
      <w:r w:rsidRPr="007C40DC">
        <w:rPr>
          <w:b/>
          <w:sz w:val="20"/>
          <w:szCs w:val="20"/>
        </w:rPr>
        <w:t>Madde 20-Teklif ve ödemelerde geçerli para birimi</w:t>
      </w:r>
    </w:p>
    <w:p w14:paraId="2942F29B" w14:textId="77777777" w:rsidR="00B10FD4" w:rsidRDefault="00B10FD4" w:rsidP="00B10FD4">
      <w:pPr>
        <w:spacing w:before="120"/>
        <w:jc w:val="both"/>
        <w:rPr>
          <w:sz w:val="20"/>
          <w:szCs w:val="20"/>
        </w:rPr>
      </w:pPr>
      <w:r w:rsidRPr="007C40DC">
        <w:rPr>
          <w:sz w:val="20"/>
          <w:szCs w:val="20"/>
        </w:rPr>
        <w:t xml:space="preserve">Teklif ve ödemelerde geçerli para birimi TL’dir. </w:t>
      </w:r>
    </w:p>
    <w:p w14:paraId="0862002D" w14:textId="77777777" w:rsidR="00B10FD4" w:rsidRPr="007C40DC" w:rsidRDefault="00B10FD4" w:rsidP="00B10FD4">
      <w:pPr>
        <w:ind w:right="-1"/>
        <w:jc w:val="both"/>
        <w:rPr>
          <w:sz w:val="20"/>
          <w:szCs w:val="20"/>
        </w:rPr>
      </w:pPr>
    </w:p>
    <w:p w14:paraId="32AD65FC" w14:textId="77777777" w:rsidR="00B10FD4" w:rsidRPr="007C40DC" w:rsidRDefault="00B10FD4" w:rsidP="00B10FD4">
      <w:pPr>
        <w:spacing w:after="60"/>
        <w:jc w:val="both"/>
        <w:rPr>
          <w:b/>
          <w:sz w:val="20"/>
          <w:szCs w:val="20"/>
        </w:rPr>
      </w:pPr>
      <w:r w:rsidRPr="007C40DC">
        <w:rPr>
          <w:b/>
          <w:sz w:val="20"/>
          <w:szCs w:val="20"/>
        </w:rPr>
        <w:t>Madde 21-Kısmi teklif verilmesi</w:t>
      </w:r>
    </w:p>
    <w:p w14:paraId="412E51C2" w14:textId="77777777" w:rsidR="00B10FD4" w:rsidRDefault="00B10FD4" w:rsidP="00B10FD4">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14:paraId="290357D2" w14:textId="77777777" w:rsidR="00B10FD4" w:rsidRPr="007C40DC" w:rsidRDefault="00B10FD4" w:rsidP="00B10FD4">
      <w:pPr>
        <w:spacing w:after="60"/>
        <w:jc w:val="both"/>
        <w:rPr>
          <w:b/>
          <w:sz w:val="20"/>
          <w:szCs w:val="20"/>
        </w:rPr>
      </w:pPr>
    </w:p>
    <w:p w14:paraId="004CCCB0" w14:textId="77777777" w:rsidR="00B10FD4" w:rsidRPr="007C40DC" w:rsidRDefault="00B10FD4" w:rsidP="00B10FD4">
      <w:pPr>
        <w:spacing w:after="60"/>
        <w:jc w:val="both"/>
        <w:rPr>
          <w:b/>
          <w:sz w:val="20"/>
          <w:szCs w:val="20"/>
        </w:rPr>
      </w:pPr>
      <w:r w:rsidRPr="007C40DC">
        <w:rPr>
          <w:b/>
          <w:sz w:val="20"/>
          <w:szCs w:val="20"/>
        </w:rPr>
        <w:t>Madde 22- Alternatif teklifler</w:t>
      </w:r>
    </w:p>
    <w:p w14:paraId="1D5534A9" w14:textId="77777777" w:rsidR="00B10FD4" w:rsidRDefault="00B10FD4" w:rsidP="00B10FD4">
      <w:pPr>
        <w:jc w:val="both"/>
        <w:rPr>
          <w:sz w:val="20"/>
          <w:szCs w:val="20"/>
        </w:rPr>
      </w:pPr>
      <w:r w:rsidRPr="007C40DC">
        <w:rPr>
          <w:sz w:val="20"/>
          <w:szCs w:val="20"/>
        </w:rPr>
        <w:lastRenderedPageBreak/>
        <w:t>İhale konusu işe ilişkin olarak alternatif teklif sunulamaz.</w:t>
      </w:r>
    </w:p>
    <w:p w14:paraId="68D1FE20" w14:textId="77777777" w:rsidR="00B10FD4" w:rsidRPr="001D2304" w:rsidRDefault="00B10FD4" w:rsidP="00B10FD4">
      <w:pPr>
        <w:spacing w:after="60"/>
        <w:jc w:val="both"/>
        <w:rPr>
          <w:b/>
          <w:sz w:val="20"/>
          <w:szCs w:val="20"/>
        </w:rPr>
      </w:pPr>
    </w:p>
    <w:p w14:paraId="5B0F0BD5" w14:textId="77777777" w:rsidR="00B10FD4" w:rsidRPr="007C40DC" w:rsidRDefault="00B10FD4" w:rsidP="00B10FD4">
      <w:pPr>
        <w:spacing w:before="120" w:line="259" w:lineRule="auto"/>
        <w:jc w:val="both"/>
        <w:rPr>
          <w:b/>
          <w:sz w:val="20"/>
          <w:szCs w:val="20"/>
        </w:rPr>
      </w:pPr>
      <w:r w:rsidRPr="007C40DC">
        <w:rPr>
          <w:b/>
          <w:sz w:val="20"/>
          <w:szCs w:val="20"/>
        </w:rPr>
        <w:t xml:space="preserve">Madde 23-Tekliflerin sunulma şekli </w:t>
      </w:r>
    </w:p>
    <w:p w14:paraId="6B45CE08" w14:textId="77777777" w:rsidR="00B10FD4" w:rsidRPr="007C40DC" w:rsidRDefault="00B10FD4" w:rsidP="00B10FD4">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C2D8B">
        <w:rPr>
          <w:sz w:val="20"/>
          <w:szCs w:val="20"/>
        </w:rPr>
        <w:t>n</w:t>
      </w:r>
      <w:r w:rsidRPr="007C40DC">
        <w:rPr>
          <w:sz w:val="20"/>
          <w:szCs w:val="20"/>
        </w:rPr>
        <w:t>ın açık adresi yazılır. Zarfın yapıştırılan yeri istekli tarafından imzalanarak, mühürlenecek veya kaşelenecektir.</w:t>
      </w:r>
    </w:p>
    <w:p w14:paraId="6FFDF912" w14:textId="77777777" w:rsidR="00B10FD4" w:rsidRPr="007C40DC" w:rsidRDefault="00B10FD4" w:rsidP="00B10FD4">
      <w:pPr>
        <w:ind w:right="-1"/>
        <w:jc w:val="both"/>
        <w:rPr>
          <w:sz w:val="20"/>
          <w:szCs w:val="20"/>
        </w:rPr>
      </w:pPr>
    </w:p>
    <w:p w14:paraId="7D492497" w14:textId="77777777" w:rsidR="00B10FD4" w:rsidRPr="007C40DC" w:rsidRDefault="00B10FD4" w:rsidP="00B10FD4">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7A0DBB33" w14:textId="77777777" w:rsidR="00B10FD4" w:rsidRPr="007C40DC" w:rsidRDefault="00B10FD4" w:rsidP="00B10FD4">
      <w:pPr>
        <w:ind w:right="-1"/>
        <w:jc w:val="both"/>
        <w:rPr>
          <w:sz w:val="20"/>
          <w:szCs w:val="20"/>
        </w:rPr>
      </w:pPr>
    </w:p>
    <w:p w14:paraId="7BD38797" w14:textId="77777777" w:rsidR="00B10FD4" w:rsidRPr="007C40DC" w:rsidRDefault="00B10FD4" w:rsidP="00B10FD4">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7D0593A1" w14:textId="77777777" w:rsidR="00B10FD4" w:rsidRPr="007C40DC" w:rsidRDefault="00B10FD4" w:rsidP="00B10FD4">
      <w:pPr>
        <w:spacing w:before="120" w:line="259" w:lineRule="auto"/>
        <w:jc w:val="both"/>
        <w:rPr>
          <w:b/>
          <w:sz w:val="20"/>
          <w:szCs w:val="20"/>
        </w:rPr>
      </w:pPr>
      <w:r w:rsidRPr="007C40DC">
        <w:rPr>
          <w:b/>
          <w:sz w:val="20"/>
          <w:szCs w:val="20"/>
        </w:rPr>
        <w:t>Madde 24-Teklif mektubunun şekli ve içeriği</w:t>
      </w:r>
    </w:p>
    <w:p w14:paraId="59FD775B" w14:textId="77777777" w:rsidR="00B10FD4" w:rsidRPr="007C40DC" w:rsidRDefault="00B10FD4" w:rsidP="00B10FD4">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D7B7E">
        <w:rPr>
          <w:color w:val="000000"/>
          <w:sz w:val="20"/>
        </w:rPr>
        <w:t xml:space="preserve">talep edilen </w:t>
      </w:r>
      <w:r w:rsidRPr="007C40DC">
        <w:rPr>
          <w:color w:val="000000"/>
          <w:sz w:val="20"/>
        </w:rPr>
        <w:t>adet</w:t>
      </w:r>
      <w:r w:rsidR="003D7B7E">
        <w:rPr>
          <w:color w:val="000000"/>
          <w:sz w:val="20"/>
        </w:rPr>
        <w:t>te</w:t>
      </w:r>
      <w:r w:rsidRPr="007C40DC">
        <w:rPr>
          <w:color w:val="000000"/>
          <w:sz w:val="20"/>
        </w:rPr>
        <w:t xml:space="preserve"> kopya bulunmalıdır.  </w:t>
      </w:r>
    </w:p>
    <w:p w14:paraId="6BD8BF3D" w14:textId="77777777" w:rsidR="00B10FD4" w:rsidRPr="007C40DC" w:rsidRDefault="00B10FD4" w:rsidP="00B10FD4">
      <w:pPr>
        <w:tabs>
          <w:tab w:val="left" w:pos="0"/>
        </w:tabs>
        <w:ind w:right="-1"/>
        <w:jc w:val="both"/>
        <w:rPr>
          <w:sz w:val="20"/>
          <w:szCs w:val="20"/>
        </w:rPr>
      </w:pPr>
      <w:r w:rsidRPr="007C40DC">
        <w:rPr>
          <w:sz w:val="20"/>
          <w:szCs w:val="20"/>
        </w:rPr>
        <w:t xml:space="preserve">Teklif mektupları, yazılı ve imzalı olarak sunulur. Teklif Mektubunda; </w:t>
      </w:r>
    </w:p>
    <w:p w14:paraId="752D778D" w14:textId="77777777" w:rsidR="00B10FD4" w:rsidRPr="007C40DC" w:rsidRDefault="00B10FD4" w:rsidP="00C47D5C">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6C5047BE" w14:textId="77777777" w:rsidR="00B10FD4" w:rsidRPr="007C40DC" w:rsidRDefault="00B10FD4" w:rsidP="00C47D5C">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5EDD3709" w14:textId="77777777" w:rsidR="00B10FD4" w:rsidRPr="007C40DC" w:rsidRDefault="00B10FD4" w:rsidP="00C47D5C">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67954D94" w14:textId="77777777" w:rsidR="00B10FD4" w:rsidRPr="007C40DC" w:rsidRDefault="00B10FD4" w:rsidP="00C47D5C">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14:paraId="65CE0386" w14:textId="77777777" w:rsidR="00B10FD4" w:rsidRPr="007C40DC" w:rsidRDefault="00B10FD4" w:rsidP="00B10FD4">
      <w:pPr>
        <w:tabs>
          <w:tab w:val="left" w:pos="900"/>
        </w:tabs>
        <w:ind w:right="-1"/>
        <w:jc w:val="both"/>
        <w:rPr>
          <w:sz w:val="20"/>
          <w:szCs w:val="20"/>
        </w:rPr>
      </w:pPr>
      <w:r w:rsidRPr="007C40DC">
        <w:rPr>
          <w:sz w:val="20"/>
          <w:szCs w:val="20"/>
        </w:rPr>
        <w:t xml:space="preserve"> zorunludur.</w:t>
      </w:r>
    </w:p>
    <w:p w14:paraId="2B6A26F0" w14:textId="77777777" w:rsidR="00B10FD4" w:rsidRPr="007C40DC" w:rsidRDefault="00B10FD4" w:rsidP="00B10FD4">
      <w:pPr>
        <w:tabs>
          <w:tab w:val="left" w:pos="0"/>
          <w:tab w:val="left" w:pos="900"/>
        </w:tabs>
        <w:ind w:right="-1" w:firstLine="709"/>
        <w:jc w:val="both"/>
        <w:rPr>
          <w:sz w:val="20"/>
          <w:szCs w:val="20"/>
        </w:rPr>
      </w:pPr>
    </w:p>
    <w:p w14:paraId="22649750" w14:textId="77777777" w:rsidR="00B10FD4" w:rsidRPr="007C40DC" w:rsidRDefault="00B10FD4" w:rsidP="00B10FD4">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080D8E8A" w14:textId="77777777" w:rsidR="00B10FD4" w:rsidRPr="007C40DC" w:rsidRDefault="00B10FD4" w:rsidP="00B10FD4">
      <w:pPr>
        <w:tabs>
          <w:tab w:val="left" w:pos="0"/>
        </w:tabs>
        <w:ind w:right="-1"/>
        <w:jc w:val="both"/>
        <w:rPr>
          <w:b/>
          <w:sz w:val="20"/>
          <w:szCs w:val="20"/>
        </w:rPr>
      </w:pPr>
      <w:r w:rsidRPr="007C40DC">
        <w:rPr>
          <w:b/>
          <w:sz w:val="20"/>
          <w:szCs w:val="20"/>
        </w:rPr>
        <w:tab/>
      </w:r>
    </w:p>
    <w:p w14:paraId="0B21F9A3" w14:textId="77777777" w:rsidR="00B10FD4" w:rsidRPr="007C40DC" w:rsidRDefault="00B10FD4" w:rsidP="00B10FD4">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17289DA" w14:textId="77777777" w:rsidR="00B10FD4" w:rsidRPr="007C40DC" w:rsidRDefault="00B10FD4" w:rsidP="00B10FD4">
      <w:pPr>
        <w:tabs>
          <w:tab w:val="left" w:pos="0"/>
        </w:tabs>
        <w:ind w:right="-1"/>
        <w:jc w:val="both"/>
        <w:rPr>
          <w:b/>
          <w:sz w:val="20"/>
          <w:szCs w:val="20"/>
        </w:rPr>
      </w:pPr>
    </w:p>
    <w:p w14:paraId="121F4D69" w14:textId="77777777" w:rsidR="00B10FD4" w:rsidRPr="007C40DC" w:rsidRDefault="00B10FD4" w:rsidP="00B10FD4">
      <w:pPr>
        <w:tabs>
          <w:tab w:val="left" w:pos="0"/>
        </w:tabs>
        <w:ind w:right="-1"/>
        <w:jc w:val="both"/>
        <w:rPr>
          <w:sz w:val="20"/>
          <w:szCs w:val="20"/>
        </w:rPr>
      </w:pPr>
      <w:r w:rsidRPr="007C40DC">
        <w:rPr>
          <w:b/>
          <w:sz w:val="20"/>
          <w:szCs w:val="20"/>
        </w:rPr>
        <w:t>Madde 25- Tekliflerin geçerlilik süresi</w:t>
      </w:r>
    </w:p>
    <w:p w14:paraId="55E9671F" w14:textId="77777777" w:rsidR="00B10FD4" w:rsidRPr="007C40DC" w:rsidRDefault="00B10FD4" w:rsidP="00B10F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625F004" w14:textId="77777777" w:rsidR="00B10FD4" w:rsidRPr="007C40DC" w:rsidRDefault="00B10FD4" w:rsidP="00B10FD4">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875CEE7" w14:textId="77777777" w:rsidR="00B10FD4" w:rsidRPr="007C40DC" w:rsidRDefault="00B10FD4" w:rsidP="00B10FD4">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3ABA" w14:textId="77777777" w:rsidR="00B10FD4" w:rsidRPr="007C40DC" w:rsidRDefault="00B10FD4" w:rsidP="00B10FD4">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73CCBDFF" w14:textId="77777777" w:rsidR="00B10FD4" w:rsidRPr="007C40DC" w:rsidRDefault="00B10FD4" w:rsidP="00B10FD4">
      <w:pPr>
        <w:keepNext/>
        <w:tabs>
          <w:tab w:val="left" w:pos="0"/>
        </w:tabs>
        <w:jc w:val="both"/>
        <w:rPr>
          <w:b/>
          <w:sz w:val="20"/>
          <w:szCs w:val="20"/>
        </w:rPr>
      </w:pPr>
      <w:r w:rsidRPr="007C40DC">
        <w:rPr>
          <w:b/>
          <w:sz w:val="20"/>
          <w:szCs w:val="20"/>
        </w:rPr>
        <w:t>Madde 26- Geçici teminat ve teminat olarak kabul edilecek değerler</w:t>
      </w:r>
    </w:p>
    <w:p w14:paraId="10A1C3F8" w14:textId="77777777" w:rsidR="00B10FD4" w:rsidRPr="007C40DC" w:rsidRDefault="00B10FD4" w:rsidP="00B10FD4">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28E7BCF7" w14:textId="77777777" w:rsidR="00B10FD4" w:rsidRPr="007C40DC" w:rsidRDefault="00B10FD4" w:rsidP="00B10FD4">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D49083A" w14:textId="77777777" w:rsidR="00B10FD4" w:rsidRPr="007C40DC" w:rsidRDefault="00B10FD4" w:rsidP="00B10FD4">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14:paraId="55CD7143" w14:textId="77777777" w:rsidR="00B10FD4" w:rsidRPr="007C40DC" w:rsidRDefault="00B10FD4" w:rsidP="00B10FD4">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14:paraId="457EE929" w14:textId="77777777" w:rsidR="00B10FD4" w:rsidRPr="007C40DC" w:rsidRDefault="00B10FD4" w:rsidP="00B10FD4">
      <w:pPr>
        <w:tabs>
          <w:tab w:val="left" w:pos="0"/>
        </w:tabs>
        <w:spacing w:before="120"/>
        <w:jc w:val="both"/>
        <w:rPr>
          <w:sz w:val="20"/>
          <w:szCs w:val="20"/>
        </w:rPr>
      </w:pPr>
      <w:r w:rsidRPr="007C40DC">
        <w:rPr>
          <w:sz w:val="20"/>
          <w:szCs w:val="20"/>
        </w:rPr>
        <w:lastRenderedPageBreak/>
        <w:t xml:space="preserve">Teminat olarak kabul edilecek değerler aşağıda sayılmıştır; </w:t>
      </w:r>
    </w:p>
    <w:p w14:paraId="30C3B139" w14:textId="77777777" w:rsidR="00B10FD4" w:rsidRPr="007C40DC" w:rsidRDefault="00B10FD4" w:rsidP="00C47D5C">
      <w:pPr>
        <w:numPr>
          <w:ilvl w:val="0"/>
          <w:numId w:val="17"/>
        </w:numPr>
        <w:ind w:right="-1"/>
        <w:jc w:val="both"/>
        <w:rPr>
          <w:sz w:val="20"/>
          <w:szCs w:val="20"/>
        </w:rPr>
      </w:pPr>
      <w:r w:rsidRPr="007C40DC">
        <w:rPr>
          <w:sz w:val="20"/>
          <w:szCs w:val="20"/>
        </w:rPr>
        <w:t>Tedavüldeki Türk Parası.</w:t>
      </w:r>
    </w:p>
    <w:p w14:paraId="5E729DB0" w14:textId="77777777" w:rsidR="00B10FD4" w:rsidRPr="007C40DC" w:rsidRDefault="00B10FD4" w:rsidP="00C47D5C">
      <w:pPr>
        <w:numPr>
          <w:ilvl w:val="0"/>
          <w:numId w:val="17"/>
        </w:numPr>
        <w:ind w:right="-1"/>
        <w:jc w:val="both"/>
        <w:rPr>
          <w:sz w:val="20"/>
          <w:szCs w:val="20"/>
        </w:rPr>
      </w:pPr>
      <w:r w:rsidRPr="007C40DC">
        <w:rPr>
          <w:sz w:val="20"/>
          <w:szCs w:val="20"/>
        </w:rPr>
        <w:t xml:space="preserve">Bankalar ve özel finans kurumları tarafından verilen teminat mektupları. </w:t>
      </w:r>
    </w:p>
    <w:p w14:paraId="6E185BCD" w14:textId="77777777" w:rsidR="00B10FD4" w:rsidRPr="007C40DC" w:rsidRDefault="00B10FD4" w:rsidP="00B10FD4">
      <w:pPr>
        <w:tabs>
          <w:tab w:val="left" w:pos="0"/>
        </w:tabs>
        <w:ind w:right="-1"/>
        <w:jc w:val="both"/>
        <w:rPr>
          <w:sz w:val="20"/>
          <w:szCs w:val="20"/>
        </w:rPr>
      </w:pPr>
      <w:r w:rsidRPr="007C40DC">
        <w:rPr>
          <w:sz w:val="20"/>
          <w:szCs w:val="20"/>
        </w:rPr>
        <w:tab/>
      </w:r>
      <w:r w:rsidRPr="007C40DC">
        <w:rPr>
          <w:sz w:val="20"/>
          <w:szCs w:val="20"/>
        </w:rPr>
        <w:tab/>
      </w:r>
    </w:p>
    <w:p w14:paraId="3786B2C5" w14:textId="77777777" w:rsidR="00B10FD4" w:rsidRPr="007C40DC" w:rsidRDefault="00B10FD4" w:rsidP="00B10FD4">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45850D9A" w14:textId="77777777" w:rsidR="00B10FD4" w:rsidRPr="007C40DC" w:rsidRDefault="00B10FD4" w:rsidP="00B10FD4">
      <w:pPr>
        <w:tabs>
          <w:tab w:val="left" w:pos="0"/>
        </w:tabs>
        <w:ind w:right="-1"/>
        <w:jc w:val="both"/>
        <w:rPr>
          <w:sz w:val="20"/>
          <w:szCs w:val="20"/>
        </w:rPr>
      </w:pPr>
      <w:r w:rsidRPr="007C40DC">
        <w:rPr>
          <w:sz w:val="20"/>
          <w:szCs w:val="20"/>
        </w:rPr>
        <w:tab/>
      </w:r>
    </w:p>
    <w:p w14:paraId="1C67A537" w14:textId="77777777" w:rsidR="00B10FD4" w:rsidRPr="007C40DC" w:rsidRDefault="00B10FD4" w:rsidP="00B10FD4">
      <w:pPr>
        <w:tabs>
          <w:tab w:val="left" w:pos="0"/>
        </w:tabs>
        <w:ind w:right="-1"/>
        <w:jc w:val="both"/>
        <w:rPr>
          <w:sz w:val="20"/>
          <w:szCs w:val="20"/>
        </w:rPr>
      </w:pPr>
      <w:r w:rsidRPr="007C40DC">
        <w:rPr>
          <w:sz w:val="20"/>
          <w:szCs w:val="20"/>
        </w:rPr>
        <w:t xml:space="preserve">Teminatlar, teminat olarak kabul edilen diğer değerlerle değiştirilebilir. </w:t>
      </w:r>
    </w:p>
    <w:p w14:paraId="4F39E168" w14:textId="77777777" w:rsidR="00B10FD4" w:rsidRPr="007C40DC" w:rsidRDefault="00B10FD4" w:rsidP="00B10FD4">
      <w:pPr>
        <w:tabs>
          <w:tab w:val="left" w:pos="0"/>
        </w:tabs>
        <w:ind w:right="-1"/>
        <w:jc w:val="both"/>
        <w:rPr>
          <w:sz w:val="20"/>
          <w:szCs w:val="20"/>
        </w:rPr>
      </w:pPr>
    </w:p>
    <w:p w14:paraId="7A8935FC" w14:textId="77777777" w:rsidR="00B10FD4" w:rsidRPr="007C40DC" w:rsidRDefault="00B10FD4" w:rsidP="00B10FD4">
      <w:pPr>
        <w:tabs>
          <w:tab w:val="left" w:pos="0"/>
        </w:tabs>
        <w:ind w:right="-1"/>
        <w:jc w:val="both"/>
        <w:rPr>
          <w:b/>
          <w:sz w:val="20"/>
          <w:szCs w:val="20"/>
        </w:rPr>
      </w:pPr>
      <w:r w:rsidRPr="007C40DC">
        <w:rPr>
          <w:b/>
          <w:sz w:val="20"/>
          <w:szCs w:val="20"/>
        </w:rPr>
        <w:t>Madde 27- Geçici teminatın teslim yeri ve iadesi</w:t>
      </w:r>
    </w:p>
    <w:p w14:paraId="7CE8F144" w14:textId="77777777" w:rsidR="00B10FD4" w:rsidRPr="007C40DC" w:rsidRDefault="00B10FD4" w:rsidP="00B10FD4">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0F7CAD20" w14:textId="77777777" w:rsidR="00B10FD4" w:rsidRPr="007C40DC" w:rsidRDefault="00B10FD4" w:rsidP="00B10FD4">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3D0A5BFF" w14:textId="77777777" w:rsidR="00B10FD4" w:rsidRPr="007C40DC" w:rsidRDefault="00B10FD4" w:rsidP="00B10FD4">
      <w:pPr>
        <w:spacing w:before="120" w:after="120"/>
        <w:jc w:val="both"/>
        <w:rPr>
          <w:b/>
          <w:color w:val="000000"/>
          <w:sz w:val="20"/>
        </w:rPr>
      </w:pPr>
      <w:r w:rsidRPr="007C40DC">
        <w:rPr>
          <w:b/>
          <w:color w:val="000000"/>
          <w:sz w:val="20"/>
        </w:rPr>
        <w:t>Madde 28- Son teklif teslim tarihinden önce ek bilgi talepleri</w:t>
      </w:r>
    </w:p>
    <w:p w14:paraId="51782864" w14:textId="77777777" w:rsidR="00B10FD4" w:rsidRPr="007C40DC" w:rsidRDefault="00B10FD4" w:rsidP="00B10FD4">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9B26D9B" w14:textId="77777777" w:rsidR="00B10FD4" w:rsidRPr="007C40DC" w:rsidRDefault="00B10FD4" w:rsidP="00B10FD4">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1D238EA7" w14:textId="77777777" w:rsidR="00B10FD4" w:rsidRPr="007C40DC" w:rsidRDefault="00B10FD4" w:rsidP="00B10FD4">
      <w:pPr>
        <w:spacing w:before="120" w:after="120"/>
        <w:jc w:val="both"/>
        <w:rPr>
          <w:b/>
          <w:color w:val="000000"/>
          <w:sz w:val="20"/>
        </w:rPr>
      </w:pPr>
      <w:r w:rsidRPr="007C40DC">
        <w:rPr>
          <w:b/>
          <w:color w:val="000000"/>
          <w:sz w:val="20"/>
        </w:rPr>
        <w:t>Madde 29- Tekliflerin sunulması</w:t>
      </w:r>
    </w:p>
    <w:p w14:paraId="7824711C" w14:textId="77777777" w:rsidR="00B10FD4" w:rsidRPr="007C40DC" w:rsidRDefault="00B10FD4" w:rsidP="00B10FD4">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29143436" w14:textId="77777777" w:rsidR="00B10FD4" w:rsidRPr="007C40DC" w:rsidRDefault="00B10FD4" w:rsidP="00C47D5C">
      <w:pPr>
        <w:numPr>
          <w:ilvl w:val="0"/>
          <w:numId w:val="6"/>
        </w:numPr>
        <w:spacing w:before="120" w:after="120"/>
        <w:ind w:left="1077" w:hanging="357"/>
        <w:jc w:val="both"/>
        <w:rPr>
          <w:color w:val="000000"/>
          <w:sz w:val="20"/>
        </w:rPr>
      </w:pPr>
      <w:r w:rsidRPr="007C40DC">
        <w:rPr>
          <w:bCs/>
          <w:color w:val="000000"/>
          <w:sz w:val="20"/>
        </w:rPr>
        <w:t>Taahhütlü posta  / kargo servisi) ile</w:t>
      </w:r>
      <w:r w:rsidR="00FC2D8B">
        <w:rPr>
          <w:bCs/>
          <w:color w:val="000000"/>
          <w:sz w:val="20"/>
        </w:rPr>
        <w:t xml:space="preserve"> </w:t>
      </w:r>
      <w:r w:rsidR="003D7B7E">
        <w:rPr>
          <w:sz w:val="20"/>
          <w:szCs w:val="20"/>
        </w:rPr>
        <w:t>İklimnur Sokak No:9 Çamlıdere/Ankara</w:t>
      </w:r>
    </w:p>
    <w:p w14:paraId="0723CAF8" w14:textId="77777777" w:rsidR="00B10FD4" w:rsidRPr="007C40DC" w:rsidRDefault="00B10FD4" w:rsidP="00C47D5C">
      <w:pPr>
        <w:numPr>
          <w:ilvl w:val="0"/>
          <w:numId w:val="6"/>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FC2D8B">
        <w:rPr>
          <w:bCs/>
          <w:color w:val="000000"/>
          <w:sz w:val="20"/>
        </w:rPr>
        <w:t xml:space="preserve"> </w:t>
      </w:r>
      <w:r w:rsidR="003D7B7E">
        <w:rPr>
          <w:sz w:val="20"/>
          <w:szCs w:val="20"/>
        </w:rPr>
        <w:t>İklimnur Sokak No:9 Çamlıdere/Ankara</w:t>
      </w:r>
      <w:r w:rsidRPr="007C40DC">
        <w:rPr>
          <w:bCs/>
          <w:color w:val="000000"/>
          <w:sz w:val="20"/>
        </w:rPr>
        <w:t xml:space="preserve"> teslim (kurye servisleri de dahil) edilmeli ve teslim karşılığında imzalı ve tarihli bir belge alınmalıdır. </w:t>
      </w:r>
    </w:p>
    <w:p w14:paraId="032E4D49" w14:textId="77777777" w:rsidR="00B10FD4" w:rsidRPr="007C40DC" w:rsidRDefault="00B10FD4" w:rsidP="00B10FD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00FC2D8B">
        <w:rPr>
          <w:rStyle w:val="Gl"/>
          <w:b w:val="0"/>
          <w:color w:val="000000"/>
          <w:sz w:val="20"/>
          <w:u w:val="single"/>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14:paraId="22579E0C" w14:textId="77777777" w:rsidR="00B10FD4" w:rsidRPr="007C40DC" w:rsidRDefault="00B10FD4" w:rsidP="00B10FD4">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1656F281" w14:textId="77777777" w:rsidR="00B10FD4" w:rsidRPr="007C40DC" w:rsidRDefault="00B10FD4" w:rsidP="00B10FD4">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20A1F590" w14:textId="77777777" w:rsidR="00B10FD4" w:rsidRPr="007C40DC" w:rsidRDefault="00B10FD4" w:rsidP="00B10FD4">
      <w:pPr>
        <w:keepNext/>
        <w:spacing w:before="120" w:after="120"/>
        <w:jc w:val="both"/>
        <w:rPr>
          <w:b/>
          <w:color w:val="000000"/>
          <w:sz w:val="20"/>
        </w:rPr>
      </w:pPr>
      <w:r w:rsidRPr="007C40DC">
        <w:rPr>
          <w:b/>
          <w:color w:val="000000"/>
          <w:sz w:val="20"/>
        </w:rPr>
        <w:t>Madde 30- Tekliflerin mülkiyeti</w:t>
      </w:r>
    </w:p>
    <w:p w14:paraId="00565FB8" w14:textId="77777777" w:rsidR="00B10FD4" w:rsidRPr="007C40DC" w:rsidRDefault="00B10FD4" w:rsidP="00B10FD4">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0CA2D77C" w14:textId="77777777" w:rsidR="00B10FD4" w:rsidRPr="007C40DC" w:rsidRDefault="00B10FD4" w:rsidP="00B10FD4">
      <w:pPr>
        <w:spacing w:before="120" w:after="120"/>
        <w:jc w:val="both"/>
        <w:rPr>
          <w:b/>
          <w:color w:val="000000"/>
          <w:sz w:val="20"/>
        </w:rPr>
      </w:pPr>
      <w:r>
        <w:rPr>
          <w:b/>
          <w:color w:val="000000"/>
          <w:sz w:val="20"/>
        </w:rPr>
        <w:t>Madde 31</w:t>
      </w:r>
      <w:r w:rsidRPr="007C40DC">
        <w:rPr>
          <w:b/>
          <w:color w:val="000000"/>
          <w:sz w:val="20"/>
        </w:rPr>
        <w:t>-Tekliflerin açılması</w:t>
      </w:r>
    </w:p>
    <w:p w14:paraId="5E316805" w14:textId="77777777" w:rsidR="00B10FD4" w:rsidRPr="007C40DC" w:rsidRDefault="00B10FD4" w:rsidP="00B10FD4">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287063F8" w14:textId="77777777" w:rsidR="00B10FD4" w:rsidRPr="007C40DC" w:rsidRDefault="00B10FD4" w:rsidP="00C47D5C">
      <w:pPr>
        <w:numPr>
          <w:ilvl w:val="0"/>
          <w:numId w:val="18"/>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7AB7FBAE" w14:textId="77777777"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F3F3333" w14:textId="77777777"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14:paraId="369C286F" w14:textId="77777777" w:rsidR="00B10FD4" w:rsidRPr="007C40DC" w:rsidRDefault="00B10FD4" w:rsidP="00B10FD4">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1FC7FC5F" w14:textId="77777777" w:rsidR="00B10FD4" w:rsidRPr="007C40DC" w:rsidRDefault="00B10FD4" w:rsidP="00C47D5C">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56299E61" w14:textId="77777777" w:rsidR="00B10FD4" w:rsidRPr="007C40DC" w:rsidRDefault="00B10FD4" w:rsidP="00C47D5C">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15ADCF39" w14:textId="77777777" w:rsidR="00B10FD4" w:rsidRPr="007C40DC" w:rsidRDefault="00B10FD4" w:rsidP="00B10F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47F38B55"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5351C9C"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197799E" w14:textId="77777777" w:rsidR="00B10FD4" w:rsidRPr="007C40DC" w:rsidRDefault="00B10FD4" w:rsidP="00B10FD4">
      <w:pPr>
        <w:spacing w:after="60"/>
        <w:ind w:right="23"/>
        <w:jc w:val="both"/>
        <w:rPr>
          <w:sz w:val="20"/>
          <w:szCs w:val="20"/>
        </w:rPr>
      </w:pPr>
      <w:r w:rsidRPr="007C40DC">
        <w:rPr>
          <w:sz w:val="20"/>
          <w:szCs w:val="20"/>
        </w:rPr>
        <w:t xml:space="preserve">Ancak, </w:t>
      </w:r>
    </w:p>
    <w:p w14:paraId="6B218048" w14:textId="77777777" w:rsidR="00B10FD4" w:rsidRPr="007C40DC" w:rsidRDefault="00B10FD4" w:rsidP="00C47D5C">
      <w:pPr>
        <w:numPr>
          <w:ilvl w:val="0"/>
          <w:numId w:val="19"/>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7F433AD8" w14:textId="77777777" w:rsidR="00B10FD4" w:rsidRPr="007C40DC" w:rsidRDefault="00B10FD4" w:rsidP="00C47D5C">
      <w:pPr>
        <w:numPr>
          <w:ilvl w:val="0"/>
          <w:numId w:val="19"/>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13577DD" w14:textId="77777777" w:rsidR="00B10FD4" w:rsidRPr="007C40DC" w:rsidRDefault="00B10FD4" w:rsidP="00B10FD4">
      <w:pPr>
        <w:spacing w:after="60"/>
        <w:ind w:right="23"/>
        <w:jc w:val="both"/>
        <w:rPr>
          <w:sz w:val="20"/>
          <w:szCs w:val="20"/>
        </w:rPr>
      </w:pPr>
      <w:r w:rsidRPr="007C40DC">
        <w:rPr>
          <w:sz w:val="20"/>
          <w:szCs w:val="20"/>
        </w:rPr>
        <w:t xml:space="preserve">verilen süre içinde tamamlanacaktır. </w:t>
      </w:r>
    </w:p>
    <w:p w14:paraId="0B443BD2"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53B7954B"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44E74C51"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86792BE"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387582A1"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F211ADB"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40FF82A" w14:textId="77777777" w:rsidR="00B10FD4" w:rsidRPr="007C40DC" w:rsidRDefault="00B10FD4" w:rsidP="00B10FD4">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73B00400" w14:textId="77777777" w:rsidR="00B10FD4" w:rsidRPr="007C40DC" w:rsidRDefault="00B10FD4" w:rsidP="00B10FD4">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14:paraId="42965C4D" w14:textId="77777777" w:rsidR="00B10FD4" w:rsidRPr="007C40DC" w:rsidRDefault="00B10FD4" w:rsidP="00B10FD4">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Mal alımı ve yapım işi ihalelerinde ihale, şartname gerekliliklerini karşılayan uygun teklifler arasında en düşük </w:t>
      </w:r>
      <w:r w:rsidRPr="007C40DC">
        <w:rPr>
          <w:color w:val="000000"/>
          <w:sz w:val="20"/>
        </w:rPr>
        <w:lastRenderedPageBreak/>
        <w:t>teklifi veren istekliye verilecektir.  Hizmet alımı ihalelerinde ise, ihale toplam puanı en yüksek olan istekliye verilecektir.</w:t>
      </w:r>
    </w:p>
    <w:p w14:paraId="1D5FC9D2"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7ECE3A94" w14:textId="77777777" w:rsidR="00B10FD4" w:rsidRPr="007C40DC" w:rsidRDefault="00B10FD4" w:rsidP="00B10FD4">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8AA2FEF" w14:textId="77777777" w:rsidR="00B10FD4" w:rsidRPr="007C40DC" w:rsidRDefault="00B10FD4" w:rsidP="00B10FD4">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43FDBA84" w14:textId="77777777" w:rsidR="00B10FD4" w:rsidRPr="007C40DC" w:rsidRDefault="00B10FD4" w:rsidP="00B10FD4">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77E939DC" w14:textId="77777777" w:rsidR="00B10FD4" w:rsidRPr="007C40DC" w:rsidRDefault="00B10FD4" w:rsidP="00B10FD4">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14:paraId="495D99F1" w14:textId="77777777" w:rsidR="00B10FD4" w:rsidRPr="007C40DC" w:rsidRDefault="00B10FD4" w:rsidP="00B10F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26E7977B" w14:textId="77777777"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14:paraId="1DAB16DD" w14:textId="77777777"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Projenin ekonomik ya da teknik verilerinin temelden değişmesi;</w:t>
      </w:r>
    </w:p>
    <w:p w14:paraId="4798D335" w14:textId="77777777" w:rsidR="00B10FD4" w:rsidRPr="007C40DC" w:rsidRDefault="00B10FD4" w:rsidP="00C47D5C">
      <w:pPr>
        <w:numPr>
          <w:ilvl w:val="0"/>
          <w:numId w:val="20"/>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p>
    <w:p w14:paraId="4CEB7790" w14:textId="77777777"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0056AAF4" w14:textId="77777777" w:rsidR="00B10FD4" w:rsidRPr="007C40DC" w:rsidRDefault="00B10FD4" w:rsidP="00C47D5C">
      <w:pPr>
        <w:numPr>
          <w:ilvl w:val="0"/>
          <w:numId w:val="20"/>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14:paraId="17E90BBD" w14:textId="77777777" w:rsidR="00B10FD4" w:rsidRPr="007C40DC" w:rsidRDefault="00B10FD4" w:rsidP="00B10FD4">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2E42AC">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627414DF" w14:textId="77777777" w:rsidR="00B10FD4" w:rsidRPr="007C40DC" w:rsidRDefault="00B10FD4" w:rsidP="00B10F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A519499" w14:textId="77777777" w:rsidR="00B10FD4" w:rsidRPr="007C40DC" w:rsidRDefault="00B10FD4" w:rsidP="00B10FD4">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46BE789D" w14:textId="77777777" w:rsidR="00B10FD4" w:rsidRPr="007C40DC" w:rsidRDefault="00B10FD4" w:rsidP="00B10FD4">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1426005F" w14:textId="77777777" w:rsidR="00B10FD4" w:rsidRPr="007C40DC" w:rsidRDefault="00B10FD4" w:rsidP="00B10FD4">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2E42AC">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14:paraId="10E8EE1E" w14:textId="77777777"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303B1D0" w14:textId="77777777"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4FC96C40" w14:textId="77777777" w:rsidR="00B10FD4" w:rsidRPr="007C40DC" w:rsidRDefault="00B10FD4" w:rsidP="00C47D5C">
      <w:pPr>
        <w:numPr>
          <w:ilvl w:val="0"/>
          <w:numId w:val="7"/>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14:paraId="7D4ABE78" w14:textId="77777777" w:rsidR="00B10FD4" w:rsidRPr="007C40DC" w:rsidRDefault="00B10FD4" w:rsidP="00B10FD4">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3779FF06" w14:textId="77777777" w:rsidR="00B10FD4" w:rsidRPr="007C40DC" w:rsidRDefault="00B10FD4" w:rsidP="00B10FD4">
      <w:pPr>
        <w:keepNext/>
        <w:spacing w:before="120" w:after="120"/>
        <w:jc w:val="both"/>
        <w:rPr>
          <w:b/>
          <w:color w:val="000000"/>
          <w:sz w:val="20"/>
        </w:rPr>
      </w:pPr>
      <w:r>
        <w:rPr>
          <w:b/>
          <w:color w:val="000000"/>
          <w:sz w:val="20"/>
        </w:rPr>
        <w:lastRenderedPageBreak/>
        <w:t>Madde 36- İtirazlar</w:t>
      </w:r>
    </w:p>
    <w:p w14:paraId="5E3965B7" w14:textId="77777777"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5B0003D5" w14:textId="77777777"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2A9FE0DD" w14:textId="77777777"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528259FF" w14:textId="77777777" w:rsidR="00B10FD4" w:rsidRPr="004A0C48" w:rsidRDefault="00B10FD4" w:rsidP="00B10FD4">
      <w:pPr>
        <w:pStyle w:val="GvdeMetni2"/>
        <w:keepNext/>
        <w:keepLines/>
        <w:tabs>
          <w:tab w:val="left" w:pos="0"/>
          <w:tab w:val="left" w:pos="630"/>
        </w:tabs>
        <w:spacing w:line="240" w:lineRule="auto"/>
        <w:rPr>
          <w:rFonts w:ascii="Times New Roman" w:hAnsi="Times New Roman"/>
          <w:i/>
          <w:color w:val="000000"/>
          <w:sz w:val="20"/>
          <w:lang w:val="tr-TR"/>
        </w:rPr>
      </w:pPr>
      <w:r w:rsidRPr="004A0C48">
        <w:rPr>
          <w:rFonts w:ascii="Times New Roman" w:hAnsi="Times New Roman"/>
          <w:i/>
          <w:color w:val="000000"/>
          <w:sz w:val="20"/>
          <w:lang w:val="tr-TR"/>
        </w:rPr>
        <w:t>Okudum, kabul ediyorum. .../.../200...</w:t>
      </w:r>
    </w:p>
    <w:p w14:paraId="6DC37210" w14:textId="77777777" w:rsidR="00B10FD4" w:rsidRPr="004A0C48" w:rsidRDefault="00B10FD4" w:rsidP="00B10FD4">
      <w:pPr>
        <w:pStyle w:val="GvdeMetni2"/>
        <w:keepNext/>
        <w:keepLines/>
        <w:tabs>
          <w:tab w:val="left" w:pos="0"/>
          <w:tab w:val="left" w:pos="630"/>
        </w:tabs>
        <w:spacing w:line="240" w:lineRule="auto"/>
        <w:rPr>
          <w:rFonts w:ascii="Times New Roman" w:hAnsi="Times New Roman"/>
          <w:i/>
          <w:color w:val="000000"/>
          <w:sz w:val="20"/>
          <w:lang w:val="tr-TR"/>
        </w:rPr>
      </w:pPr>
      <w:r w:rsidRPr="004A0C48">
        <w:rPr>
          <w:rFonts w:ascii="Times New Roman" w:hAnsi="Times New Roman"/>
          <w:i/>
          <w:color w:val="000000"/>
          <w:sz w:val="20"/>
          <w:lang w:val="tr-TR"/>
        </w:rPr>
        <w:t>İmza</w:t>
      </w:r>
    </w:p>
    <w:p w14:paraId="7DFBB543" w14:textId="77777777" w:rsidR="00B10FD4" w:rsidRPr="007C40DC" w:rsidRDefault="00B10FD4" w:rsidP="00B10FD4">
      <w:pPr>
        <w:pStyle w:val="GvdeMetni2"/>
        <w:keepNext/>
        <w:keepLines/>
        <w:tabs>
          <w:tab w:val="left" w:pos="0"/>
          <w:tab w:val="left" w:pos="630"/>
        </w:tabs>
        <w:spacing w:line="240" w:lineRule="auto"/>
        <w:rPr>
          <w:rFonts w:ascii="Times New Roman" w:hAnsi="Times New Roman"/>
          <w:color w:val="000000"/>
          <w:sz w:val="20"/>
          <w:lang w:val="tr-TR"/>
        </w:rPr>
      </w:pPr>
      <w:r w:rsidRPr="004A0C48">
        <w:rPr>
          <w:rFonts w:ascii="Times New Roman" w:hAnsi="Times New Roman"/>
          <w:i/>
          <w:color w:val="000000"/>
          <w:sz w:val="20"/>
          <w:lang w:val="tr-TR"/>
        </w:rPr>
        <w:t>Teklif Veren</w:t>
      </w:r>
    </w:p>
    <w:p w14:paraId="3C65C97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7EDE8D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D0B46F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4AD7187"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CE92A1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801DE8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AC3814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943EB5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DA770C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B9F0AF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F73884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E41009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EBF613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F00563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AF8456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18BA74A"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59D62B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1E05C4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741AAC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D42301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F3CF13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FFE067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F4C0F3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3F0FCC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F1E874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137B98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1D5660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2B9042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EE0F03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66C094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9ABE0F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1E1980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6931964" w14:textId="77777777" w:rsidR="00B10FD4" w:rsidRPr="00C54773" w:rsidRDefault="00B10FD4" w:rsidP="00B10FD4">
      <w:pPr>
        <w:pStyle w:val="Balk6"/>
        <w:spacing w:line="240" w:lineRule="auto"/>
        <w:ind w:firstLine="0"/>
        <w:jc w:val="center"/>
      </w:pPr>
      <w:bookmarkStart w:id="38" w:name="_Bölüm_B:_Taslak_Sözleşme_(Özel_Koşu"/>
      <w:bookmarkStart w:id="39" w:name="_Toc233021553"/>
      <w:bookmarkEnd w:id="38"/>
      <w:r w:rsidRPr="00C54773">
        <w:t>Bölüm B: Taslak Sözleşme (Özel Koşullar) ve Ekleri</w:t>
      </w:r>
      <w:bookmarkEnd w:id="39"/>
    </w:p>
    <w:p w14:paraId="1441F60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188868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D9E631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04BD547"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841C48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E1E6B87" w14:textId="77777777" w:rsidR="00B10FD4" w:rsidRPr="007C40DC" w:rsidRDefault="00B10FD4" w:rsidP="00B10FD4">
      <w:pPr>
        <w:jc w:val="both"/>
        <w:rPr>
          <w:lang w:eastAsia="en-US"/>
        </w:rPr>
      </w:pPr>
    </w:p>
    <w:p w14:paraId="3010021F" w14:textId="77777777" w:rsidR="00B10FD4" w:rsidRPr="007C40DC" w:rsidRDefault="00B10FD4" w:rsidP="00B10FD4">
      <w:pPr>
        <w:jc w:val="both"/>
        <w:rPr>
          <w:lang w:eastAsia="en-US"/>
        </w:rPr>
      </w:pPr>
      <w:r>
        <w:rPr>
          <w:lang w:eastAsia="en-US"/>
        </w:rPr>
        <w:br w:type="page"/>
      </w:r>
    </w:p>
    <w:p w14:paraId="712E1E33" w14:textId="77777777" w:rsidR="00B10FD4" w:rsidRPr="007C40DC" w:rsidRDefault="00B10FD4" w:rsidP="00B10FD4">
      <w:pPr>
        <w:jc w:val="both"/>
        <w:rPr>
          <w:lang w:eastAsia="en-US"/>
        </w:rPr>
      </w:pPr>
    </w:p>
    <w:p w14:paraId="11497A8C" w14:textId="77777777" w:rsidR="00B10FD4" w:rsidRPr="001D4F4E" w:rsidRDefault="00B10FD4" w:rsidP="00B10FD4">
      <w:pPr>
        <w:jc w:val="center"/>
        <w:rPr>
          <w:b/>
        </w:rPr>
      </w:pPr>
      <w:bookmarkStart w:id="40" w:name="_Toc232234022"/>
      <w:r w:rsidRPr="001D4F4E">
        <w:rPr>
          <w:b/>
        </w:rPr>
        <w:t>SÖZLEŞME VE ÖZEL KOŞULLAR</w:t>
      </w:r>
      <w:bookmarkEnd w:id="40"/>
    </w:p>
    <w:p w14:paraId="4AEF159D" w14:textId="77777777" w:rsidR="00B10FD4" w:rsidRPr="007C40DC" w:rsidRDefault="00B10FD4" w:rsidP="00B10FD4">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511D102F" w14:textId="77777777" w:rsidR="00B10FD4" w:rsidRPr="007C40DC" w:rsidRDefault="00232B93" w:rsidP="00B10FD4">
      <w:pPr>
        <w:rPr>
          <w:sz w:val="20"/>
        </w:rPr>
      </w:pPr>
      <w:r>
        <w:rPr>
          <w:noProof/>
          <w:sz w:val="20"/>
        </w:rPr>
        <mc:AlternateContent>
          <mc:Choice Requires="wps">
            <w:drawing>
              <wp:inline distT="0" distB="0" distL="0" distR="0" wp14:anchorId="20426AB4" wp14:editId="2F0448A5">
                <wp:extent cx="5864225" cy="543560"/>
                <wp:effectExtent l="13970" t="6985" r="8255" b="11430"/>
                <wp:docPr id="5"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44E732F0" w14:textId="77777777" w:rsidR="001D561E" w:rsidRPr="00C24BE6" w:rsidRDefault="001D561E" w:rsidP="00B10F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9"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v9NOpLgIAAFQEAAAOAAAAAAAAAAAAAAAAAC4CAABkcnMv&#10;ZTJvRG9jLnhtbFBLAQItABQABgAIAAAAIQDjxlAM2wAAAAQBAAAPAAAAAAAAAAAAAAAAAIgEAABk&#10;cnMvZG93bnJldi54bWxQSwUGAAAAAAQABADzAAAAkAUAAAAA&#10;" fillcolor="silver">
                <v:textbox>
                  <w:txbxContent>
                    <w:p w14:paraId="44E732F0" w14:textId="77777777" w:rsidR="001D561E" w:rsidRPr="00C24BE6" w:rsidRDefault="001D561E" w:rsidP="00B10FD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6302C758" w14:textId="77777777" w:rsidR="00B10FD4" w:rsidRPr="001D4F4E" w:rsidRDefault="00B10FD4" w:rsidP="00B10FD4">
      <w:pPr>
        <w:spacing w:before="120" w:after="120"/>
        <w:jc w:val="center"/>
        <w:rPr>
          <w:b/>
        </w:rPr>
      </w:pPr>
      <w:bookmarkStart w:id="41" w:name="_Toc179364466"/>
      <w:bookmarkStart w:id="42" w:name="_Toc232234023"/>
      <w:r w:rsidRPr="00663B2E">
        <w:rPr>
          <w:b/>
        </w:rPr>
        <w:t>YAPIM İŞİ</w:t>
      </w:r>
      <w:r w:rsidRPr="001D4F4E">
        <w:rPr>
          <w:b/>
        </w:rPr>
        <w:t xml:space="preserve"> SÖZLEŞMESİ</w:t>
      </w:r>
      <w:bookmarkEnd w:id="41"/>
      <w:bookmarkEnd w:id="42"/>
    </w:p>
    <w:p w14:paraId="7CA666DD" w14:textId="77777777" w:rsidR="00B10FD4" w:rsidRPr="007C40DC" w:rsidRDefault="00B10FD4" w:rsidP="00B10FD4">
      <w:pPr>
        <w:rPr>
          <w:color w:val="000000"/>
          <w:sz w:val="20"/>
        </w:rPr>
      </w:pPr>
      <w:r w:rsidRPr="007C40DC">
        <w:rPr>
          <w:color w:val="000000"/>
          <w:sz w:val="20"/>
        </w:rPr>
        <w:t>Bir tarafta</w:t>
      </w:r>
    </w:p>
    <w:p w14:paraId="16C51BB5" w14:textId="77777777" w:rsidR="00B10FD4" w:rsidRPr="00663B2E" w:rsidRDefault="00663B2E" w:rsidP="00B10FD4">
      <w:pPr>
        <w:rPr>
          <w:sz w:val="20"/>
          <w:szCs w:val="20"/>
        </w:rPr>
      </w:pPr>
      <w:r>
        <w:rPr>
          <w:sz w:val="20"/>
          <w:szCs w:val="20"/>
        </w:rPr>
        <w:t xml:space="preserve">Körler Mah. İklimnur Sokak No:9 Çamlıdere/Ankara </w:t>
      </w:r>
      <w:r w:rsidR="00B10FD4" w:rsidRPr="007C40DC">
        <w:rPr>
          <w:color w:val="000000"/>
          <w:sz w:val="20"/>
        </w:rPr>
        <w:t>("Sözleşme Makamı"), ve</w:t>
      </w:r>
    </w:p>
    <w:p w14:paraId="22C4A621" w14:textId="77777777" w:rsidR="00B10FD4" w:rsidRPr="007C40DC" w:rsidRDefault="00B10FD4" w:rsidP="00B10FD4">
      <w:pPr>
        <w:rPr>
          <w:color w:val="000000"/>
          <w:sz w:val="20"/>
        </w:rPr>
      </w:pPr>
      <w:r w:rsidRPr="007C40DC">
        <w:rPr>
          <w:color w:val="000000"/>
          <w:sz w:val="20"/>
        </w:rPr>
        <w:t>Diğer tarafta</w:t>
      </w:r>
    </w:p>
    <w:p w14:paraId="6D25FC61" w14:textId="77777777" w:rsidR="00B10FD4" w:rsidRPr="007C40DC" w:rsidRDefault="00B10FD4" w:rsidP="00B10FD4">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14:paraId="654FFE83" w14:textId="77777777" w:rsidR="00B10FD4" w:rsidRPr="007C40DC" w:rsidRDefault="00B10FD4" w:rsidP="00B10FD4">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2"/>
      </w:r>
    </w:p>
    <w:p w14:paraId="48E3C95F" w14:textId="77777777" w:rsidR="00B10FD4" w:rsidRPr="007C40DC" w:rsidRDefault="00B10FD4" w:rsidP="00B10FD4">
      <w:pPr>
        <w:rPr>
          <w:color w:val="000000"/>
          <w:sz w:val="20"/>
        </w:rPr>
      </w:pPr>
      <w:r w:rsidRPr="007C40DC">
        <w:rPr>
          <w:color w:val="000000"/>
          <w:sz w:val="20"/>
        </w:rPr>
        <w:t>&lt; Resmi tescil numarası &gt;</w:t>
      </w:r>
      <w:r w:rsidRPr="007C40DC">
        <w:rPr>
          <w:rStyle w:val="DipnotBavurusu"/>
          <w:color w:val="000000"/>
          <w:sz w:val="20"/>
          <w:szCs w:val="20"/>
        </w:rPr>
        <w:footnoteReference w:id="3"/>
      </w:r>
    </w:p>
    <w:p w14:paraId="65B11CEC" w14:textId="77777777" w:rsidR="00B10FD4" w:rsidRPr="007C40DC" w:rsidRDefault="00B10FD4" w:rsidP="00B10FD4">
      <w:pPr>
        <w:pStyle w:val="DipnotMetni"/>
        <w:overflowPunct w:val="0"/>
        <w:autoSpaceDE w:val="0"/>
        <w:autoSpaceDN w:val="0"/>
        <w:adjustRightInd w:val="0"/>
        <w:textAlignment w:val="baseline"/>
        <w:rPr>
          <w:color w:val="000000"/>
        </w:rPr>
      </w:pPr>
      <w:r w:rsidRPr="007C40DC">
        <w:rPr>
          <w:color w:val="000000"/>
        </w:rPr>
        <w:t>&lt;Açık resmi-tebligat adresi&gt;</w:t>
      </w:r>
    </w:p>
    <w:p w14:paraId="56AF7AA6" w14:textId="77777777" w:rsidR="00B10FD4" w:rsidRPr="007C40DC" w:rsidRDefault="00B10FD4" w:rsidP="00B10FD4">
      <w:pPr>
        <w:rPr>
          <w:color w:val="000000"/>
          <w:sz w:val="20"/>
        </w:rPr>
      </w:pPr>
      <w:r w:rsidRPr="007C40DC">
        <w:rPr>
          <w:color w:val="000000"/>
          <w:sz w:val="20"/>
        </w:rPr>
        <w:t xml:space="preserve">&lt;Vergi dairesi ve numarası&gt;,  </w:t>
      </w:r>
    </w:p>
    <w:p w14:paraId="2501283E" w14:textId="77777777" w:rsidR="00B10FD4" w:rsidRPr="007C40DC" w:rsidRDefault="00B10FD4" w:rsidP="00B10FD4">
      <w:pPr>
        <w:rPr>
          <w:color w:val="000000"/>
          <w:sz w:val="20"/>
        </w:rPr>
      </w:pPr>
      <w:r w:rsidRPr="007C40DC">
        <w:rPr>
          <w:color w:val="000000"/>
          <w:sz w:val="20"/>
        </w:rPr>
        <w:t xml:space="preserve">(“Yüklenici”) olmak üzere,  taraflar aşağıdaki hususlarda anlaşmışlardır: </w:t>
      </w:r>
    </w:p>
    <w:p w14:paraId="3871A89E" w14:textId="77777777" w:rsidR="00B10FD4" w:rsidRPr="001D4F4E" w:rsidRDefault="00B10FD4" w:rsidP="00B10FD4">
      <w:pPr>
        <w:spacing w:before="120"/>
        <w:jc w:val="center"/>
        <w:rPr>
          <w:b/>
          <w:sz w:val="20"/>
          <w:szCs w:val="20"/>
        </w:rPr>
      </w:pPr>
      <w:bookmarkStart w:id="43" w:name="_Toc179364467"/>
      <w:bookmarkStart w:id="44" w:name="_Toc232234024"/>
      <w:r w:rsidRPr="001D4F4E">
        <w:rPr>
          <w:b/>
          <w:sz w:val="20"/>
          <w:szCs w:val="20"/>
        </w:rPr>
        <w:t>ÖZEL KOŞULLAR</w:t>
      </w:r>
      <w:bookmarkEnd w:id="43"/>
      <w:bookmarkEnd w:id="44"/>
    </w:p>
    <w:p w14:paraId="7B5E83EC"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 Konu</w:t>
      </w:r>
    </w:p>
    <w:p w14:paraId="73F7DC5B" w14:textId="77777777" w:rsidR="00B10FD4" w:rsidRPr="007C40DC" w:rsidRDefault="00B10FD4" w:rsidP="00B10FD4">
      <w:pPr>
        <w:rPr>
          <w:color w:val="000000"/>
          <w:sz w:val="20"/>
        </w:rPr>
      </w:pPr>
      <w:r w:rsidRPr="007C40DC">
        <w:rPr>
          <w:color w:val="000000"/>
          <w:sz w:val="20"/>
        </w:rPr>
        <w:t xml:space="preserve">Bu Sözleşmenin Konusu </w:t>
      </w:r>
      <w:r w:rsidR="00663B2E">
        <w:rPr>
          <w:color w:val="000000"/>
          <w:sz w:val="20"/>
        </w:rPr>
        <w:t xml:space="preserve">Ankara Çamlıdere ‘de uygulanacak </w:t>
      </w:r>
      <w:r w:rsidR="00C77BE4">
        <w:rPr>
          <w:color w:val="000000"/>
          <w:sz w:val="20"/>
        </w:rPr>
        <w:t>Aluçdağı Macera Parkı Projesidi</w:t>
      </w:r>
      <w:r w:rsidRPr="007C40DC">
        <w:rPr>
          <w:color w:val="000000"/>
          <w:sz w:val="20"/>
        </w:rPr>
        <w:t xml:space="preserve">r. </w:t>
      </w:r>
    </w:p>
    <w:p w14:paraId="06CD975B"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Sözleşmenin Yapısı</w:t>
      </w:r>
    </w:p>
    <w:p w14:paraId="1834411F" w14:textId="77777777" w:rsidR="00B10FD4" w:rsidRPr="007C40DC" w:rsidRDefault="00B10FD4" w:rsidP="00B10FD4">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27B30B8B" w14:textId="77777777" w:rsidR="00B10FD4" w:rsidRPr="007C40DC" w:rsidRDefault="00B10FD4" w:rsidP="00B10FD4">
      <w:pPr>
        <w:spacing w:after="120"/>
        <w:rPr>
          <w:color w:val="000000"/>
          <w:sz w:val="20"/>
        </w:rPr>
      </w:pPr>
      <w:r w:rsidRPr="007C40DC">
        <w:rPr>
          <w:color w:val="000000"/>
          <w:sz w:val="20"/>
        </w:rPr>
        <w:t>Ek-1: Genel Koşullar</w:t>
      </w:r>
    </w:p>
    <w:p w14:paraId="1ACE9FB3" w14:textId="77777777" w:rsidR="00B10FD4" w:rsidRPr="007C40DC" w:rsidRDefault="00B10FD4" w:rsidP="00B10FD4">
      <w:pPr>
        <w:spacing w:after="120"/>
        <w:rPr>
          <w:color w:val="000000"/>
          <w:sz w:val="20"/>
        </w:rPr>
      </w:pPr>
      <w:r w:rsidRPr="007C40DC">
        <w:rPr>
          <w:color w:val="000000"/>
          <w:sz w:val="20"/>
        </w:rPr>
        <w:t>Ek-2: Teknik Şartname (İş Tanımı)</w:t>
      </w:r>
    </w:p>
    <w:p w14:paraId="03D16575" w14:textId="77777777" w:rsidR="00B10FD4" w:rsidRPr="007C40DC" w:rsidRDefault="00C77BE4" w:rsidP="00B10FD4">
      <w:pPr>
        <w:spacing w:after="120"/>
        <w:rPr>
          <w:color w:val="000000"/>
          <w:sz w:val="20"/>
        </w:rPr>
      </w:pPr>
      <w:r>
        <w:rPr>
          <w:color w:val="000000"/>
          <w:sz w:val="20"/>
        </w:rPr>
        <w:t xml:space="preserve">Ek-3: Teknik Teklif </w:t>
      </w:r>
    </w:p>
    <w:p w14:paraId="132DDB4D" w14:textId="77777777" w:rsidR="00B10FD4" w:rsidRPr="007C40DC" w:rsidRDefault="00B10FD4" w:rsidP="00B10FD4">
      <w:pPr>
        <w:spacing w:after="120"/>
        <w:rPr>
          <w:color w:val="000000"/>
          <w:sz w:val="20"/>
        </w:rPr>
      </w:pPr>
      <w:r w:rsidRPr="007C40DC">
        <w:rPr>
          <w:color w:val="000000"/>
          <w:sz w:val="20"/>
        </w:rPr>
        <w:t>Ek-4: Mali Teklif (Bütçe Dökümü)</w:t>
      </w:r>
    </w:p>
    <w:p w14:paraId="6142C960" w14:textId="77777777" w:rsidR="00B10FD4" w:rsidRPr="007C40DC" w:rsidRDefault="00B10FD4" w:rsidP="00B10FD4">
      <w:pPr>
        <w:spacing w:after="120"/>
        <w:rPr>
          <w:color w:val="000000"/>
          <w:sz w:val="20"/>
        </w:rPr>
      </w:pPr>
      <w:r w:rsidRPr="007C40DC">
        <w:rPr>
          <w:color w:val="000000"/>
          <w:sz w:val="20"/>
        </w:rPr>
        <w:t>Ek-5: Standart Formlar ve Diğer Gerekli Belgeler</w:t>
      </w:r>
    </w:p>
    <w:p w14:paraId="5A344EC0" w14:textId="77777777" w:rsidR="00B10FD4" w:rsidRPr="007C40DC" w:rsidRDefault="00B10FD4" w:rsidP="00B10FD4">
      <w:pPr>
        <w:rPr>
          <w:color w:val="000000"/>
          <w:sz w:val="20"/>
          <w:u w:val="single"/>
        </w:rPr>
      </w:pPr>
    </w:p>
    <w:p w14:paraId="23BE04A7" w14:textId="77777777" w:rsidR="00B10FD4" w:rsidRPr="007C40DC" w:rsidRDefault="00B10FD4" w:rsidP="00B10FD4">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4BC53988"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Sözleşme bedeli ve Ödemeler</w:t>
      </w:r>
    </w:p>
    <w:p w14:paraId="683CFF74" w14:textId="77777777" w:rsidR="00B10FD4" w:rsidRPr="007C40DC" w:rsidRDefault="00B10FD4" w:rsidP="00B10FD4">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14:paraId="0720F84F" w14:textId="265FB48F" w:rsidR="00C77BE4" w:rsidRDefault="00B10FD4" w:rsidP="00C77BE4">
      <w:pPr>
        <w:pStyle w:val="Text1"/>
        <w:numPr>
          <w:ilvl w:val="0"/>
          <w:numId w:val="51"/>
        </w:numPr>
        <w:tabs>
          <w:tab w:val="decimal" w:pos="7938"/>
        </w:tabs>
        <w:spacing w:before="120" w:after="0"/>
        <w:jc w:val="left"/>
        <w:rPr>
          <w:color w:val="000000"/>
          <w:sz w:val="20"/>
          <w:lang w:val="tr-TR"/>
        </w:rPr>
      </w:pPr>
      <w:r w:rsidRPr="007C40DC">
        <w:rPr>
          <w:color w:val="000000"/>
          <w:sz w:val="20"/>
          <w:lang w:val="tr-TR"/>
        </w:rPr>
        <w:t xml:space="preserve">Sözleşme kapsamında ön ödeme </w:t>
      </w:r>
      <w:r w:rsidRPr="00C77BE4">
        <w:rPr>
          <w:color w:val="000000"/>
          <w:sz w:val="20"/>
          <w:lang w:val="tr-TR"/>
        </w:rPr>
        <w:t>yapıl</w:t>
      </w:r>
      <w:r w:rsidR="002C50C1">
        <w:rPr>
          <w:color w:val="000000"/>
          <w:sz w:val="20"/>
          <w:lang w:val="tr-TR"/>
        </w:rPr>
        <w:t>maya</w:t>
      </w:r>
      <w:r w:rsidRPr="00C77BE4">
        <w:rPr>
          <w:color w:val="000000"/>
          <w:sz w:val="20"/>
          <w:lang w:val="tr-TR"/>
        </w:rPr>
        <w:t>caktır</w:t>
      </w:r>
      <w:r w:rsidR="00C77BE4">
        <w:rPr>
          <w:color w:val="000000"/>
          <w:sz w:val="20"/>
          <w:lang w:val="tr-TR"/>
        </w:rPr>
        <w:t>.</w:t>
      </w:r>
    </w:p>
    <w:p w14:paraId="16E2A925" w14:textId="1C4DC7E8" w:rsidR="00B10FD4" w:rsidRPr="00C77BE4" w:rsidRDefault="00B10FD4" w:rsidP="00C77BE4">
      <w:pPr>
        <w:pStyle w:val="Text1"/>
        <w:numPr>
          <w:ilvl w:val="0"/>
          <w:numId w:val="51"/>
        </w:numPr>
        <w:tabs>
          <w:tab w:val="decimal" w:pos="7938"/>
        </w:tabs>
        <w:spacing w:before="120" w:after="0"/>
        <w:jc w:val="left"/>
        <w:rPr>
          <w:color w:val="000000"/>
          <w:sz w:val="20"/>
          <w:lang w:val="tr-TR"/>
        </w:rPr>
      </w:pPr>
      <w:r w:rsidRPr="00C77BE4">
        <w:rPr>
          <w:bCs/>
          <w:iCs/>
          <w:sz w:val="20"/>
        </w:rPr>
        <w:t>Yapım</w:t>
      </w:r>
      <w:r w:rsidR="00A74089">
        <w:rPr>
          <w:bCs/>
          <w:iCs/>
          <w:sz w:val="20"/>
        </w:rPr>
        <w:t xml:space="preserve"> </w:t>
      </w:r>
      <w:r w:rsidRPr="00C77BE4">
        <w:rPr>
          <w:bCs/>
          <w:iCs/>
          <w:sz w:val="20"/>
        </w:rPr>
        <w:t>işi</w:t>
      </w:r>
      <w:r w:rsidR="00A74089">
        <w:rPr>
          <w:bCs/>
          <w:iCs/>
          <w:sz w:val="20"/>
        </w:rPr>
        <w:t xml:space="preserve"> </w:t>
      </w:r>
      <w:r w:rsidR="00C77BE4">
        <w:rPr>
          <w:bCs/>
          <w:iCs/>
          <w:sz w:val="20"/>
        </w:rPr>
        <w:t>sözleşmelerinde:</w:t>
      </w:r>
      <w:r w:rsidR="00C77BE4">
        <w:rPr>
          <w:bCs/>
          <w:iCs/>
          <w:sz w:val="20"/>
        </w:rPr>
        <w:tab/>
        <w:t>Ö</w:t>
      </w:r>
      <w:r w:rsidRPr="00C77BE4">
        <w:rPr>
          <w:bCs/>
          <w:iCs/>
          <w:sz w:val="20"/>
        </w:rPr>
        <w:t>demeler</w:t>
      </w:r>
      <w:r w:rsidR="00A74089">
        <w:rPr>
          <w:bCs/>
          <w:iCs/>
          <w:sz w:val="20"/>
        </w:rPr>
        <w:t xml:space="preserve"> </w:t>
      </w:r>
      <w:r w:rsidRPr="00C77BE4">
        <w:rPr>
          <w:bCs/>
          <w:iCs/>
          <w:sz w:val="20"/>
        </w:rPr>
        <w:t>hakediş</w:t>
      </w:r>
      <w:r w:rsidR="00A74089">
        <w:rPr>
          <w:bCs/>
          <w:iCs/>
          <w:sz w:val="20"/>
        </w:rPr>
        <w:t xml:space="preserve"> </w:t>
      </w:r>
      <w:r w:rsidRPr="00C77BE4">
        <w:rPr>
          <w:bCs/>
          <w:iCs/>
          <w:sz w:val="20"/>
        </w:rPr>
        <w:t>esasına</w:t>
      </w:r>
      <w:r w:rsidR="00A74089">
        <w:rPr>
          <w:bCs/>
          <w:iCs/>
          <w:sz w:val="20"/>
        </w:rPr>
        <w:t xml:space="preserve"> </w:t>
      </w:r>
      <w:r w:rsidRPr="00C77BE4">
        <w:rPr>
          <w:bCs/>
          <w:iCs/>
          <w:sz w:val="20"/>
        </w:rPr>
        <w:t>göre</w:t>
      </w:r>
      <w:r w:rsidR="00A74089">
        <w:rPr>
          <w:bCs/>
          <w:iCs/>
          <w:sz w:val="20"/>
        </w:rPr>
        <w:t xml:space="preserve"> </w:t>
      </w:r>
      <w:r w:rsidRPr="00C77BE4">
        <w:rPr>
          <w:bCs/>
          <w:iCs/>
          <w:sz w:val="20"/>
        </w:rPr>
        <w:t xml:space="preserve">yapılacaktır. </w:t>
      </w:r>
      <w:r w:rsidRPr="00C77BE4">
        <w:rPr>
          <w:bCs/>
          <w:iCs/>
          <w:sz w:val="20"/>
          <w:lang w:val="tr-TR"/>
        </w:rPr>
        <w:t>Sözleşme</w:t>
      </w:r>
      <w:ins w:id="45" w:author="ilayecem" w:date="2017-01-25T11:43:00Z">
        <w:r w:rsidR="00835BB2">
          <w:rPr>
            <w:bCs/>
            <w:iCs/>
            <w:sz w:val="20"/>
          </w:rPr>
          <w:t xml:space="preserve"> </w:t>
        </w:r>
      </w:ins>
      <w:r w:rsidRPr="00C77BE4">
        <w:rPr>
          <w:bCs/>
          <w:iCs/>
          <w:sz w:val="20"/>
        </w:rPr>
        <w:t xml:space="preserve">Makamı, </w:t>
      </w:r>
      <w:r w:rsidRPr="00C77BE4">
        <w:rPr>
          <w:bCs/>
          <w:iCs/>
          <w:sz w:val="20"/>
          <w:lang w:val="tr-TR"/>
        </w:rPr>
        <w:t>Yüklenicinin</w:t>
      </w:r>
      <w:r w:rsidRPr="00C77BE4">
        <w:rPr>
          <w:bCs/>
          <w:iCs/>
          <w:sz w:val="20"/>
        </w:rPr>
        <w:t>ödemeiçingereklievraklarıveödemetalebiniintikalettirmesindenitibarenincelemeyapacakveödemeninyapılmasıiçinuygunluğuntespitedilmesiüzerine transfer gerçekleştirilecektir.</w:t>
      </w:r>
    </w:p>
    <w:p w14:paraId="107FBDFF" w14:textId="77777777" w:rsidR="00B10FD4" w:rsidRPr="007C40DC" w:rsidRDefault="00B10FD4" w:rsidP="00B10FD4">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0FA8930A" w14:textId="599C9D6D" w:rsidR="00B10FD4" w:rsidRPr="007C40DC" w:rsidRDefault="00B10FD4" w:rsidP="00B10FD4">
      <w:pPr>
        <w:rPr>
          <w:color w:val="000000"/>
          <w:sz w:val="20"/>
        </w:rPr>
      </w:pPr>
      <w:r w:rsidRPr="007C40DC">
        <w:rPr>
          <w:color w:val="000000"/>
          <w:sz w:val="20"/>
        </w:rPr>
        <w:t>Uygulamaya başlama tarih</w:t>
      </w:r>
      <w:r w:rsidR="00835BB2">
        <w:rPr>
          <w:color w:val="000000"/>
          <w:sz w:val="20"/>
        </w:rPr>
        <w:t xml:space="preserve">i </w:t>
      </w:r>
      <w:ins w:id="46" w:author="ilayecem" w:date="2017-02-05T22:23:00Z">
        <w:r w:rsidR="00051367">
          <w:rPr>
            <w:color w:val="000000"/>
            <w:sz w:val="20"/>
          </w:rPr>
          <w:t>0</w:t>
        </w:r>
      </w:ins>
      <w:r w:rsidR="00835BB2">
        <w:rPr>
          <w:color w:val="000000"/>
          <w:sz w:val="20"/>
        </w:rPr>
        <w:t>5.0</w:t>
      </w:r>
      <w:ins w:id="47" w:author="ilayecem" w:date="2017-02-05T22:23:00Z">
        <w:r w:rsidR="00051367">
          <w:rPr>
            <w:color w:val="000000"/>
            <w:sz w:val="20"/>
          </w:rPr>
          <w:t>3</w:t>
        </w:r>
      </w:ins>
      <w:r w:rsidR="00835BB2">
        <w:rPr>
          <w:color w:val="000000"/>
          <w:sz w:val="20"/>
        </w:rPr>
        <w:t>.2017</w:t>
      </w:r>
      <w:r w:rsidR="00C77BE4">
        <w:rPr>
          <w:color w:val="000000"/>
          <w:sz w:val="20"/>
        </w:rPr>
        <w:t xml:space="preserve"> </w:t>
      </w:r>
      <w:r w:rsidRPr="007C40DC">
        <w:rPr>
          <w:color w:val="000000"/>
          <w:sz w:val="20"/>
        </w:rPr>
        <w:t>şeklindedir.</w:t>
      </w:r>
    </w:p>
    <w:p w14:paraId="511DB156" w14:textId="77777777" w:rsidR="00B10FD4" w:rsidRPr="007C40DC" w:rsidRDefault="00B10FD4" w:rsidP="00B10FD4">
      <w:pPr>
        <w:rPr>
          <w:color w:val="000000"/>
          <w:sz w:val="20"/>
        </w:rPr>
      </w:pPr>
    </w:p>
    <w:p w14:paraId="7B290DC0"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Uygulama Süresi </w:t>
      </w:r>
    </w:p>
    <w:p w14:paraId="710172F6" w14:textId="77777777" w:rsidR="00B10FD4" w:rsidRPr="007C40DC" w:rsidRDefault="00B10FD4" w:rsidP="00B10FD4">
      <w:pPr>
        <w:rPr>
          <w:color w:val="000000"/>
          <w:sz w:val="20"/>
        </w:rPr>
      </w:pPr>
      <w:r w:rsidRPr="007C40DC">
        <w:rPr>
          <w:color w:val="000000"/>
          <w:sz w:val="20"/>
        </w:rPr>
        <w:t xml:space="preserve">Sözleşmenin II ve III no.lu ekleri dahilinde ifade edilen görevlerin uygulama süresi, sözleşmenin başlama tarihinden itibaren </w:t>
      </w:r>
      <w:r w:rsidR="00C77BE4">
        <w:rPr>
          <w:color w:val="000000"/>
          <w:sz w:val="20"/>
        </w:rPr>
        <w:t xml:space="preserve">1 </w:t>
      </w:r>
      <w:r w:rsidRPr="007C40DC">
        <w:rPr>
          <w:color w:val="000000"/>
          <w:sz w:val="20"/>
        </w:rPr>
        <w:t>aydır.</w:t>
      </w:r>
    </w:p>
    <w:p w14:paraId="5FA43D14" w14:textId="77777777" w:rsidR="00B10FD4" w:rsidRPr="007C40DC" w:rsidRDefault="00B10FD4" w:rsidP="00B10FD4">
      <w:pPr>
        <w:pStyle w:val="ListeNumaras"/>
        <w:spacing w:before="120" w:after="120"/>
        <w:rPr>
          <w:b/>
          <w:color w:val="000000"/>
          <w:sz w:val="20"/>
          <w:lang w:val="tr-TR"/>
        </w:rPr>
      </w:pPr>
      <w:bookmarkStart w:id="48" w:name="_Ref500218714"/>
      <w:r w:rsidRPr="007C40DC">
        <w:rPr>
          <w:b/>
          <w:color w:val="000000"/>
          <w:sz w:val="20"/>
          <w:lang w:val="tr-TR"/>
        </w:rPr>
        <w:t>Rapor</w:t>
      </w:r>
      <w:bookmarkEnd w:id="48"/>
      <w:r w:rsidRPr="007C40DC">
        <w:rPr>
          <w:b/>
          <w:color w:val="000000"/>
          <w:sz w:val="20"/>
          <w:lang w:val="tr-TR"/>
        </w:rPr>
        <w:t>lama</w:t>
      </w:r>
    </w:p>
    <w:p w14:paraId="3AC80FE4" w14:textId="77777777" w:rsidR="00B10FD4" w:rsidRPr="007C40DC" w:rsidRDefault="00B10FD4" w:rsidP="00B10FD4">
      <w:pPr>
        <w:rPr>
          <w:color w:val="000000"/>
          <w:sz w:val="20"/>
        </w:rPr>
      </w:pPr>
      <w:r w:rsidRPr="007C40DC">
        <w:rPr>
          <w:color w:val="000000"/>
          <w:sz w:val="20"/>
        </w:rPr>
        <w:t>Yüklenici, ilerleme raporlarını Genel Koşulların ilgili maddelerinde ve Şartnamede belirtildiği şekliyle sunar.</w:t>
      </w:r>
    </w:p>
    <w:p w14:paraId="28167FB0"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İletişim-Tebligat Adresleri </w:t>
      </w:r>
    </w:p>
    <w:p w14:paraId="022D3EF6" w14:textId="77777777" w:rsidR="00B10FD4" w:rsidRPr="007C40DC" w:rsidRDefault="00B10FD4" w:rsidP="00C47D5C">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1CD50370" w14:textId="77777777" w:rsidR="00B10FD4" w:rsidRPr="007C40DC" w:rsidRDefault="00B10FD4" w:rsidP="00B10FD4">
      <w:pPr>
        <w:keepNext/>
        <w:rPr>
          <w:color w:val="000000"/>
          <w:sz w:val="20"/>
        </w:rPr>
      </w:pPr>
    </w:p>
    <w:p w14:paraId="32F1AFA4" w14:textId="77777777" w:rsidR="00B10FD4" w:rsidRPr="007C40DC" w:rsidRDefault="00B10FD4" w:rsidP="00C47D5C">
      <w:pPr>
        <w:keepNext/>
        <w:numPr>
          <w:ilvl w:val="1"/>
          <w:numId w:val="23"/>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CEBE9C9"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0174C19A" w14:textId="77777777" w:rsidR="00B10FD4" w:rsidRPr="007C40DC" w:rsidRDefault="00B10FD4" w:rsidP="00C47D5C">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7733F4E7" w14:textId="77777777" w:rsidR="00B10FD4" w:rsidRPr="007C40DC" w:rsidRDefault="00B10FD4" w:rsidP="00B10FD4">
      <w:pPr>
        <w:keepNext/>
        <w:rPr>
          <w:color w:val="000000"/>
          <w:sz w:val="20"/>
        </w:rPr>
      </w:pPr>
    </w:p>
    <w:p w14:paraId="1F473875" w14:textId="77777777" w:rsidR="00B10FD4" w:rsidRPr="007C40DC" w:rsidRDefault="00B10FD4" w:rsidP="00C47D5C">
      <w:pPr>
        <w:keepNext/>
        <w:numPr>
          <w:ilvl w:val="1"/>
          <w:numId w:val="22"/>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0A4DAD29" w14:textId="77777777" w:rsidR="00B10FD4" w:rsidRPr="007C40DC" w:rsidRDefault="00B10FD4" w:rsidP="00B10FD4">
      <w:pPr>
        <w:pStyle w:val="ListeNumaras"/>
        <w:spacing w:before="120" w:after="120"/>
        <w:rPr>
          <w:b/>
          <w:color w:val="000000"/>
          <w:sz w:val="20"/>
          <w:lang w:val="tr-TR"/>
        </w:rPr>
      </w:pPr>
      <w:r w:rsidRPr="007C40DC">
        <w:rPr>
          <w:b/>
          <w:color w:val="000000"/>
          <w:sz w:val="20"/>
          <w:lang w:val="tr-TR"/>
        </w:rPr>
        <w:t xml:space="preserve">Anlaşmazlıkların giderilmesi </w:t>
      </w:r>
    </w:p>
    <w:p w14:paraId="60F8AA66" w14:textId="77777777" w:rsidR="00B10FD4" w:rsidRPr="007C40DC" w:rsidRDefault="00B10FD4" w:rsidP="00B10FD4">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C77BE4">
        <w:rPr>
          <w:color w:val="000000"/>
          <w:sz w:val="20"/>
        </w:rPr>
        <w:t xml:space="preserve">Ankara </w:t>
      </w:r>
      <w:r w:rsidRPr="007C40DC">
        <w:rPr>
          <w:color w:val="000000"/>
          <w:sz w:val="20"/>
        </w:rPr>
        <w:t xml:space="preserve">mahkemelerince çözülür. </w:t>
      </w:r>
    </w:p>
    <w:p w14:paraId="3EAE0736" w14:textId="77777777" w:rsidR="00B10FD4" w:rsidRPr="007C40DC" w:rsidRDefault="00B10FD4" w:rsidP="00B10FD4">
      <w:pPr>
        <w:rPr>
          <w:color w:val="000000"/>
          <w:sz w:val="20"/>
        </w:rPr>
      </w:pPr>
    </w:p>
    <w:p w14:paraId="35577BA2" w14:textId="77777777" w:rsidR="00B10FD4" w:rsidRPr="007C40DC" w:rsidRDefault="00B10FD4" w:rsidP="00B10FD4">
      <w:pPr>
        <w:rPr>
          <w:color w:val="000000"/>
          <w:sz w:val="20"/>
        </w:rPr>
      </w:pPr>
      <w:r w:rsidRPr="007C40DC">
        <w:rPr>
          <w:color w:val="000000"/>
          <w:sz w:val="20"/>
        </w:rPr>
        <w:t>İş bu sözleşme, bir tanesi Sözleşme Makamı diğeri ise Yüklenicide kalacak şekilde, iki asıl nüsha olarak hazırlanmıştır.</w:t>
      </w:r>
    </w:p>
    <w:p w14:paraId="782EC798" w14:textId="77777777" w:rsidR="00B10FD4" w:rsidRPr="007C40DC" w:rsidRDefault="00B10FD4" w:rsidP="00B10FD4">
      <w:pPr>
        <w:keepNext/>
        <w:rPr>
          <w:color w:val="000000"/>
          <w:sz w:val="20"/>
        </w:rPr>
      </w:pPr>
    </w:p>
    <w:tbl>
      <w:tblPr>
        <w:tblW w:w="9501" w:type="dxa"/>
        <w:tblLayout w:type="fixed"/>
        <w:tblLook w:val="0000" w:firstRow="0" w:lastRow="0" w:firstColumn="0" w:lastColumn="0" w:noHBand="0" w:noVBand="0"/>
      </w:tblPr>
      <w:tblGrid>
        <w:gridCol w:w="1599"/>
        <w:gridCol w:w="3259"/>
        <w:gridCol w:w="3788"/>
        <w:gridCol w:w="855"/>
      </w:tblGrid>
      <w:tr w:rsidR="00B10FD4" w:rsidRPr="007C40DC" w14:paraId="58107BE6" w14:textId="77777777" w:rsidTr="00D60DD8">
        <w:tc>
          <w:tcPr>
            <w:tcW w:w="4858" w:type="dxa"/>
            <w:gridSpan w:val="2"/>
          </w:tcPr>
          <w:p w14:paraId="35AC18F1" w14:textId="77777777" w:rsidR="00B10FD4" w:rsidRPr="007C40DC" w:rsidRDefault="00B10FD4" w:rsidP="00D60DD8">
            <w:pPr>
              <w:pStyle w:val="GvdeMetni"/>
              <w:rPr>
                <w:b/>
                <w:color w:val="000000"/>
                <w:sz w:val="20"/>
                <w:lang w:val="tr-TR"/>
              </w:rPr>
            </w:pPr>
            <w:r w:rsidRPr="007C40DC">
              <w:rPr>
                <w:b/>
                <w:color w:val="000000"/>
                <w:sz w:val="20"/>
                <w:lang w:val="tr-TR"/>
              </w:rPr>
              <w:t>Yüklenicinin</w:t>
            </w:r>
          </w:p>
        </w:tc>
        <w:tc>
          <w:tcPr>
            <w:tcW w:w="4643" w:type="dxa"/>
            <w:gridSpan w:val="2"/>
          </w:tcPr>
          <w:p w14:paraId="26459FCE" w14:textId="77777777" w:rsidR="00B10FD4" w:rsidRPr="007C40DC" w:rsidRDefault="00B10FD4" w:rsidP="00D60DD8">
            <w:pPr>
              <w:pStyle w:val="GvdeMetni"/>
              <w:rPr>
                <w:b/>
                <w:color w:val="000000"/>
                <w:sz w:val="20"/>
                <w:lang w:val="tr-TR"/>
              </w:rPr>
            </w:pPr>
            <w:r w:rsidRPr="007C40DC">
              <w:rPr>
                <w:b/>
                <w:color w:val="000000"/>
                <w:sz w:val="20"/>
                <w:lang w:val="tr-TR"/>
              </w:rPr>
              <w:t>Sözleşme Makamının</w:t>
            </w:r>
          </w:p>
        </w:tc>
      </w:tr>
      <w:tr w:rsidR="00C77BE4" w:rsidRPr="007C40DC" w14:paraId="380AEC9B" w14:textId="77777777" w:rsidTr="00C77BE4">
        <w:trPr>
          <w:cantSplit/>
        </w:trPr>
        <w:tc>
          <w:tcPr>
            <w:tcW w:w="1599" w:type="dxa"/>
          </w:tcPr>
          <w:p w14:paraId="0B6E0D23" w14:textId="77777777" w:rsidR="00B10FD4" w:rsidRPr="007C40DC" w:rsidRDefault="00B10FD4" w:rsidP="00D60DD8">
            <w:pPr>
              <w:pStyle w:val="GvdeMetni"/>
              <w:rPr>
                <w:color w:val="000000"/>
                <w:sz w:val="20"/>
                <w:lang w:val="tr-TR"/>
              </w:rPr>
            </w:pPr>
            <w:r w:rsidRPr="007C40DC">
              <w:rPr>
                <w:color w:val="000000"/>
                <w:sz w:val="20"/>
                <w:lang w:val="tr-TR"/>
              </w:rPr>
              <w:t>Adı:</w:t>
            </w:r>
          </w:p>
        </w:tc>
        <w:tc>
          <w:tcPr>
            <w:tcW w:w="3259" w:type="dxa"/>
          </w:tcPr>
          <w:p w14:paraId="17FA9E61" w14:textId="77777777" w:rsidR="00B10FD4" w:rsidRPr="007C40DC" w:rsidRDefault="00B10FD4" w:rsidP="00D60DD8">
            <w:pPr>
              <w:pStyle w:val="GvdeMetni"/>
              <w:rPr>
                <w:color w:val="000000"/>
                <w:sz w:val="20"/>
                <w:lang w:val="tr-TR"/>
              </w:rPr>
            </w:pPr>
          </w:p>
        </w:tc>
        <w:tc>
          <w:tcPr>
            <w:tcW w:w="3788" w:type="dxa"/>
          </w:tcPr>
          <w:p w14:paraId="049ABE97" w14:textId="77777777" w:rsidR="00B10FD4" w:rsidRDefault="00B10FD4" w:rsidP="00D60DD8">
            <w:pPr>
              <w:pStyle w:val="GvdeMetni"/>
              <w:rPr>
                <w:color w:val="000000"/>
                <w:sz w:val="20"/>
                <w:lang w:val="tr-TR"/>
              </w:rPr>
            </w:pPr>
            <w:r w:rsidRPr="007C40DC">
              <w:rPr>
                <w:color w:val="000000"/>
                <w:sz w:val="20"/>
                <w:lang w:val="tr-TR"/>
              </w:rPr>
              <w:t>Adı:</w:t>
            </w:r>
            <w:r w:rsidR="00C77BE4">
              <w:rPr>
                <w:color w:val="000000"/>
                <w:sz w:val="20"/>
                <w:lang w:val="tr-TR"/>
              </w:rPr>
              <w:t xml:space="preserve"> Çamlıdere Güzelliklerini Koruma Geliştirme ve Yardımlaşma Derneği</w:t>
            </w:r>
          </w:p>
          <w:p w14:paraId="3F8E680B" w14:textId="77777777" w:rsidR="00C77BE4" w:rsidRPr="007C40DC" w:rsidRDefault="00C77BE4" w:rsidP="00D60DD8">
            <w:pPr>
              <w:pStyle w:val="GvdeMetni"/>
              <w:rPr>
                <w:color w:val="000000"/>
                <w:sz w:val="20"/>
                <w:lang w:val="tr-TR"/>
              </w:rPr>
            </w:pPr>
            <w:r>
              <w:rPr>
                <w:color w:val="000000"/>
                <w:sz w:val="20"/>
                <w:lang w:val="tr-TR"/>
              </w:rPr>
              <w:t>Ali İhsan Ercan</w:t>
            </w:r>
          </w:p>
        </w:tc>
        <w:tc>
          <w:tcPr>
            <w:tcW w:w="855" w:type="dxa"/>
          </w:tcPr>
          <w:p w14:paraId="553A48E2" w14:textId="77777777" w:rsidR="00B10FD4" w:rsidRPr="007C40DC" w:rsidRDefault="00B10FD4" w:rsidP="00D60DD8">
            <w:pPr>
              <w:pStyle w:val="GvdeMetni"/>
              <w:rPr>
                <w:color w:val="000000"/>
                <w:sz w:val="20"/>
                <w:lang w:val="tr-TR"/>
              </w:rPr>
            </w:pPr>
          </w:p>
        </w:tc>
      </w:tr>
      <w:tr w:rsidR="00C77BE4" w:rsidRPr="007C40DC" w14:paraId="6E354E40" w14:textId="77777777" w:rsidTr="00C77BE4">
        <w:trPr>
          <w:cantSplit/>
        </w:trPr>
        <w:tc>
          <w:tcPr>
            <w:tcW w:w="1599" w:type="dxa"/>
          </w:tcPr>
          <w:p w14:paraId="1623BC5F" w14:textId="77777777" w:rsidR="00B10FD4" w:rsidRPr="007C40DC" w:rsidRDefault="00B10FD4" w:rsidP="00D60DD8">
            <w:pPr>
              <w:pStyle w:val="GvdeMetni"/>
              <w:rPr>
                <w:color w:val="000000"/>
                <w:sz w:val="20"/>
                <w:lang w:val="tr-TR"/>
              </w:rPr>
            </w:pPr>
            <w:r w:rsidRPr="007C40DC">
              <w:rPr>
                <w:color w:val="000000"/>
                <w:sz w:val="20"/>
                <w:lang w:val="tr-TR"/>
              </w:rPr>
              <w:t>Unvanı:</w:t>
            </w:r>
          </w:p>
        </w:tc>
        <w:tc>
          <w:tcPr>
            <w:tcW w:w="3259" w:type="dxa"/>
          </w:tcPr>
          <w:p w14:paraId="73FE359E" w14:textId="77777777" w:rsidR="00B10FD4" w:rsidRPr="007C40DC" w:rsidRDefault="00B10FD4" w:rsidP="00D60DD8">
            <w:pPr>
              <w:pStyle w:val="GvdeMetni"/>
              <w:rPr>
                <w:color w:val="000000"/>
                <w:sz w:val="20"/>
                <w:lang w:val="tr-TR"/>
              </w:rPr>
            </w:pPr>
          </w:p>
        </w:tc>
        <w:tc>
          <w:tcPr>
            <w:tcW w:w="3788" w:type="dxa"/>
          </w:tcPr>
          <w:p w14:paraId="7A5BD592" w14:textId="77777777" w:rsidR="00B10FD4" w:rsidRPr="007C40DC" w:rsidRDefault="00B10FD4" w:rsidP="00D60DD8">
            <w:pPr>
              <w:pStyle w:val="GvdeMetni"/>
              <w:rPr>
                <w:color w:val="000000"/>
                <w:sz w:val="20"/>
                <w:lang w:val="tr-TR"/>
              </w:rPr>
            </w:pPr>
            <w:r w:rsidRPr="007C40DC">
              <w:rPr>
                <w:color w:val="000000"/>
                <w:sz w:val="20"/>
                <w:lang w:val="tr-TR"/>
              </w:rPr>
              <w:t>Unvanı:</w:t>
            </w:r>
            <w:r w:rsidR="00C77BE4">
              <w:rPr>
                <w:color w:val="000000"/>
                <w:sz w:val="20"/>
                <w:lang w:val="tr-TR"/>
              </w:rPr>
              <w:t xml:space="preserve"> Proje Sorumlusu</w:t>
            </w:r>
          </w:p>
        </w:tc>
        <w:tc>
          <w:tcPr>
            <w:tcW w:w="855" w:type="dxa"/>
          </w:tcPr>
          <w:p w14:paraId="301D46E3" w14:textId="77777777" w:rsidR="00B10FD4" w:rsidRPr="007C40DC" w:rsidRDefault="00B10FD4" w:rsidP="00D60DD8">
            <w:pPr>
              <w:pStyle w:val="GvdeMetni"/>
              <w:rPr>
                <w:color w:val="000000"/>
                <w:sz w:val="20"/>
                <w:lang w:val="tr-TR"/>
              </w:rPr>
            </w:pPr>
          </w:p>
        </w:tc>
      </w:tr>
      <w:tr w:rsidR="00C77BE4" w:rsidRPr="007C40DC" w14:paraId="0E23ACCA" w14:textId="77777777" w:rsidTr="00C77BE4">
        <w:trPr>
          <w:cantSplit/>
        </w:trPr>
        <w:tc>
          <w:tcPr>
            <w:tcW w:w="1599" w:type="dxa"/>
          </w:tcPr>
          <w:p w14:paraId="0E07DAA6" w14:textId="77777777" w:rsidR="00B10FD4" w:rsidRPr="007C40DC" w:rsidRDefault="00B10FD4" w:rsidP="00D60DD8">
            <w:pPr>
              <w:pStyle w:val="GvdeMetni"/>
              <w:rPr>
                <w:color w:val="000000"/>
                <w:sz w:val="20"/>
                <w:lang w:val="tr-TR"/>
              </w:rPr>
            </w:pPr>
            <w:r w:rsidRPr="007C40DC">
              <w:rPr>
                <w:color w:val="000000"/>
                <w:sz w:val="20"/>
                <w:lang w:val="tr-TR"/>
              </w:rPr>
              <w:t>İmzası:</w:t>
            </w:r>
          </w:p>
        </w:tc>
        <w:tc>
          <w:tcPr>
            <w:tcW w:w="3259" w:type="dxa"/>
          </w:tcPr>
          <w:p w14:paraId="5E5BCD46" w14:textId="77777777" w:rsidR="00B10FD4" w:rsidRPr="007C40DC" w:rsidRDefault="00B10FD4" w:rsidP="00D60DD8">
            <w:pPr>
              <w:pStyle w:val="GvdeMetni"/>
              <w:rPr>
                <w:color w:val="000000"/>
                <w:sz w:val="20"/>
                <w:lang w:val="tr-TR"/>
              </w:rPr>
            </w:pPr>
          </w:p>
        </w:tc>
        <w:tc>
          <w:tcPr>
            <w:tcW w:w="3788" w:type="dxa"/>
          </w:tcPr>
          <w:p w14:paraId="02DECE66" w14:textId="77777777" w:rsidR="00B10FD4" w:rsidRPr="007C40DC" w:rsidRDefault="00B10FD4" w:rsidP="00D60DD8">
            <w:pPr>
              <w:pStyle w:val="GvdeMetni"/>
              <w:rPr>
                <w:color w:val="000000"/>
                <w:sz w:val="20"/>
                <w:lang w:val="tr-TR"/>
              </w:rPr>
            </w:pPr>
            <w:r w:rsidRPr="007C40DC">
              <w:rPr>
                <w:color w:val="000000"/>
                <w:sz w:val="20"/>
                <w:lang w:val="tr-TR"/>
              </w:rPr>
              <w:t>İmzası:</w:t>
            </w:r>
          </w:p>
        </w:tc>
        <w:tc>
          <w:tcPr>
            <w:tcW w:w="855" w:type="dxa"/>
          </w:tcPr>
          <w:p w14:paraId="38A0DBF9" w14:textId="77777777" w:rsidR="00B10FD4" w:rsidRPr="007C40DC" w:rsidRDefault="00B10FD4" w:rsidP="00D60DD8">
            <w:pPr>
              <w:pStyle w:val="GvdeMetni"/>
              <w:rPr>
                <w:color w:val="000000"/>
                <w:sz w:val="20"/>
                <w:lang w:val="tr-TR"/>
              </w:rPr>
            </w:pPr>
          </w:p>
        </w:tc>
      </w:tr>
      <w:tr w:rsidR="00C77BE4" w:rsidRPr="007C40DC" w14:paraId="2656F146" w14:textId="77777777" w:rsidTr="00C77BE4">
        <w:trPr>
          <w:cantSplit/>
        </w:trPr>
        <w:tc>
          <w:tcPr>
            <w:tcW w:w="1599" w:type="dxa"/>
          </w:tcPr>
          <w:p w14:paraId="09A876E3" w14:textId="77777777" w:rsidR="00B10FD4" w:rsidRPr="007C40DC" w:rsidRDefault="00B10FD4" w:rsidP="00D60DD8">
            <w:pPr>
              <w:pStyle w:val="GvdeMetni"/>
              <w:rPr>
                <w:color w:val="000000"/>
                <w:sz w:val="20"/>
                <w:lang w:val="tr-TR"/>
              </w:rPr>
            </w:pPr>
            <w:r w:rsidRPr="007C40DC">
              <w:rPr>
                <w:color w:val="000000"/>
                <w:sz w:val="20"/>
                <w:lang w:val="tr-TR"/>
              </w:rPr>
              <w:t>Tarih:</w:t>
            </w:r>
          </w:p>
        </w:tc>
        <w:tc>
          <w:tcPr>
            <w:tcW w:w="3259" w:type="dxa"/>
          </w:tcPr>
          <w:p w14:paraId="1EE58A1B" w14:textId="77777777" w:rsidR="00B10FD4" w:rsidRPr="007C40DC" w:rsidRDefault="00B10FD4" w:rsidP="00D60DD8">
            <w:pPr>
              <w:pStyle w:val="GvdeMetni"/>
              <w:rPr>
                <w:color w:val="000000"/>
                <w:sz w:val="20"/>
                <w:lang w:val="tr-TR"/>
              </w:rPr>
            </w:pPr>
          </w:p>
        </w:tc>
        <w:tc>
          <w:tcPr>
            <w:tcW w:w="3788" w:type="dxa"/>
          </w:tcPr>
          <w:p w14:paraId="66EFE4A7" w14:textId="77777777" w:rsidR="00B10FD4" w:rsidRPr="007C40DC" w:rsidRDefault="00B10FD4" w:rsidP="00D60DD8">
            <w:pPr>
              <w:pStyle w:val="GvdeMetni"/>
              <w:rPr>
                <w:color w:val="000000"/>
                <w:sz w:val="20"/>
                <w:lang w:val="tr-TR"/>
              </w:rPr>
            </w:pPr>
            <w:r w:rsidRPr="007C40DC">
              <w:rPr>
                <w:color w:val="000000"/>
                <w:sz w:val="20"/>
                <w:lang w:val="tr-TR"/>
              </w:rPr>
              <w:t>Tarih:</w:t>
            </w:r>
          </w:p>
        </w:tc>
        <w:tc>
          <w:tcPr>
            <w:tcW w:w="855" w:type="dxa"/>
          </w:tcPr>
          <w:p w14:paraId="1C23D960" w14:textId="77777777" w:rsidR="00B10FD4" w:rsidRPr="007C40DC" w:rsidRDefault="00B10FD4" w:rsidP="00D60DD8">
            <w:pPr>
              <w:pStyle w:val="GvdeMetni"/>
              <w:rPr>
                <w:color w:val="000000"/>
                <w:sz w:val="20"/>
                <w:lang w:val="tr-TR"/>
              </w:rPr>
            </w:pPr>
          </w:p>
        </w:tc>
      </w:tr>
    </w:tbl>
    <w:p w14:paraId="7072C326" w14:textId="77777777" w:rsidR="00B10FD4" w:rsidRPr="007C40DC" w:rsidRDefault="00B10FD4" w:rsidP="00B10FD4"/>
    <w:p w14:paraId="7DB575E6" w14:textId="77777777" w:rsidR="00B10FD4" w:rsidRPr="007C40DC" w:rsidRDefault="00B10FD4" w:rsidP="00B10FD4"/>
    <w:p w14:paraId="3578E461" w14:textId="77777777" w:rsidR="00B10FD4" w:rsidRPr="007C40DC" w:rsidRDefault="00B10FD4" w:rsidP="00B10FD4"/>
    <w:p w14:paraId="79DE1F66" w14:textId="77777777" w:rsidR="00B10FD4" w:rsidRPr="007C40DC" w:rsidRDefault="00B10FD4" w:rsidP="00B10FD4">
      <w:pPr>
        <w:jc w:val="both"/>
        <w:rPr>
          <w:lang w:eastAsia="en-US"/>
        </w:rPr>
      </w:pPr>
    </w:p>
    <w:p w14:paraId="596774CE" w14:textId="77777777" w:rsidR="00B10FD4" w:rsidRPr="007C40DC" w:rsidRDefault="00B10FD4" w:rsidP="00B10FD4">
      <w:pPr>
        <w:jc w:val="both"/>
        <w:rPr>
          <w:lang w:eastAsia="en-US"/>
        </w:rPr>
      </w:pPr>
    </w:p>
    <w:p w14:paraId="70F8DA46" w14:textId="77777777" w:rsidR="00B10FD4" w:rsidRPr="007C40DC" w:rsidRDefault="00B10FD4" w:rsidP="00B10FD4">
      <w:pPr>
        <w:jc w:val="both"/>
        <w:rPr>
          <w:lang w:eastAsia="en-US"/>
        </w:rPr>
      </w:pPr>
    </w:p>
    <w:p w14:paraId="15DAAEA9" w14:textId="77777777" w:rsidR="00B10FD4" w:rsidRPr="007C40DC" w:rsidRDefault="00B10FD4" w:rsidP="00B10FD4">
      <w:pPr>
        <w:jc w:val="both"/>
        <w:rPr>
          <w:lang w:eastAsia="en-US"/>
        </w:rPr>
      </w:pPr>
    </w:p>
    <w:p w14:paraId="016B4D5C" w14:textId="77777777" w:rsidR="00B10FD4" w:rsidRPr="007C40DC" w:rsidRDefault="00B10FD4" w:rsidP="00B10FD4">
      <w:pPr>
        <w:jc w:val="both"/>
        <w:rPr>
          <w:lang w:eastAsia="en-US"/>
        </w:rPr>
      </w:pPr>
    </w:p>
    <w:p w14:paraId="0C836C3C" w14:textId="77777777" w:rsidR="00B10FD4" w:rsidRPr="007C40DC" w:rsidRDefault="00B10FD4" w:rsidP="00B10FD4">
      <w:pPr>
        <w:jc w:val="both"/>
        <w:rPr>
          <w:lang w:eastAsia="en-US"/>
        </w:rPr>
      </w:pPr>
    </w:p>
    <w:p w14:paraId="28DBFAEA" w14:textId="77777777" w:rsidR="00B10FD4" w:rsidRPr="007C40DC" w:rsidRDefault="00B10FD4" w:rsidP="00B10FD4">
      <w:pPr>
        <w:jc w:val="both"/>
        <w:rPr>
          <w:lang w:eastAsia="en-US"/>
        </w:rPr>
      </w:pPr>
    </w:p>
    <w:p w14:paraId="1A359C11" w14:textId="77777777" w:rsidR="00B10FD4" w:rsidRPr="007C40DC" w:rsidRDefault="00B10FD4" w:rsidP="00B10FD4">
      <w:pPr>
        <w:jc w:val="both"/>
        <w:rPr>
          <w:lang w:eastAsia="en-US"/>
        </w:rPr>
      </w:pPr>
    </w:p>
    <w:p w14:paraId="15B10B16" w14:textId="77777777" w:rsidR="00B10FD4" w:rsidRPr="007C40DC" w:rsidRDefault="00B10FD4" w:rsidP="00B10FD4">
      <w:pPr>
        <w:jc w:val="both"/>
        <w:rPr>
          <w:lang w:eastAsia="en-US"/>
        </w:rPr>
      </w:pPr>
    </w:p>
    <w:p w14:paraId="44031116" w14:textId="77777777" w:rsidR="00B10FD4" w:rsidRPr="007C40DC" w:rsidRDefault="00B10FD4" w:rsidP="00B10FD4">
      <w:pPr>
        <w:jc w:val="both"/>
        <w:rPr>
          <w:lang w:eastAsia="en-US"/>
        </w:rPr>
      </w:pPr>
    </w:p>
    <w:p w14:paraId="44B36321" w14:textId="77777777" w:rsidR="00B10FD4" w:rsidRPr="007C40DC" w:rsidRDefault="00B10FD4" w:rsidP="00B10FD4">
      <w:pPr>
        <w:jc w:val="both"/>
        <w:rPr>
          <w:lang w:eastAsia="en-US"/>
        </w:rPr>
      </w:pPr>
    </w:p>
    <w:p w14:paraId="30EEBAF6" w14:textId="77777777" w:rsidR="00B10FD4" w:rsidRPr="007C40DC" w:rsidRDefault="00B10FD4" w:rsidP="00B10FD4">
      <w:pPr>
        <w:jc w:val="both"/>
        <w:rPr>
          <w:lang w:eastAsia="en-US"/>
        </w:rPr>
      </w:pPr>
    </w:p>
    <w:p w14:paraId="51873E44" w14:textId="77777777" w:rsidR="00B10FD4" w:rsidRPr="007C40DC" w:rsidRDefault="00B10FD4" w:rsidP="00B10FD4">
      <w:pPr>
        <w:jc w:val="both"/>
        <w:rPr>
          <w:lang w:eastAsia="en-US"/>
        </w:rPr>
      </w:pPr>
    </w:p>
    <w:p w14:paraId="4C6C9ACF" w14:textId="77777777" w:rsidR="00B10FD4" w:rsidRPr="007C40DC" w:rsidRDefault="00B10FD4" w:rsidP="00B10FD4">
      <w:pPr>
        <w:jc w:val="both"/>
        <w:rPr>
          <w:lang w:eastAsia="en-US"/>
        </w:rPr>
      </w:pPr>
    </w:p>
    <w:p w14:paraId="7D7BC472" w14:textId="77777777" w:rsidR="00B10FD4" w:rsidRPr="007C40DC" w:rsidRDefault="00B10FD4" w:rsidP="00B10FD4">
      <w:pPr>
        <w:jc w:val="both"/>
        <w:rPr>
          <w:lang w:eastAsia="en-US"/>
        </w:rPr>
      </w:pPr>
    </w:p>
    <w:p w14:paraId="102C5409" w14:textId="77777777" w:rsidR="00B10FD4" w:rsidRPr="007C40DC" w:rsidRDefault="00B10FD4" w:rsidP="00B10FD4">
      <w:pPr>
        <w:jc w:val="both"/>
        <w:rPr>
          <w:lang w:eastAsia="en-US"/>
        </w:rPr>
      </w:pPr>
    </w:p>
    <w:p w14:paraId="0FA0923F" w14:textId="77777777" w:rsidR="00B10FD4" w:rsidRPr="007C40DC" w:rsidRDefault="00B10FD4" w:rsidP="00B10FD4">
      <w:pPr>
        <w:jc w:val="both"/>
        <w:rPr>
          <w:lang w:eastAsia="en-US"/>
        </w:rPr>
      </w:pPr>
    </w:p>
    <w:p w14:paraId="1E173E79" w14:textId="77777777" w:rsidR="00B10FD4" w:rsidRPr="007C40DC" w:rsidRDefault="00B10FD4" w:rsidP="00B10FD4">
      <w:pPr>
        <w:jc w:val="both"/>
        <w:rPr>
          <w:lang w:eastAsia="en-US"/>
        </w:rPr>
      </w:pPr>
    </w:p>
    <w:p w14:paraId="7CC47BA6" w14:textId="77777777" w:rsidR="00B10FD4" w:rsidRPr="007C40DC" w:rsidRDefault="00B10FD4" w:rsidP="00B10FD4">
      <w:pPr>
        <w:jc w:val="both"/>
        <w:rPr>
          <w:lang w:eastAsia="en-US"/>
        </w:rPr>
      </w:pPr>
    </w:p>
    <w:p w14:paraId="18C88B63" w14:textId="77777777" w:rsidR="00B10FD4" w:rsidRPr="007C40DC" w:rsidRDefault="00B10FD4" w:rsidP="00B10FD4">
      <w:pPr>
        <w:jc w:val="both"/>
        <w:rPr>
          <w:lang w:eastAsia="en-US"/>
        </w:rPr>
      </w:pPr>
    </w:p>
    <w:p w14:paraId="60982702" w14:textId="77777777" w:rsidR="00B10FD4" w:rsidRPr="007C40DC" w:rsidRDefault="00B10FD4" w:rsidP="00B10FD4">
      <w:pPr>
        <w:jc w:val="both"/>
        <w:rPr>
          <w:lang w:eastAsia="en-US"/>
        </w:rPr>
      </w:pPr>
    </w:p>
    <w:p w14:paraId="481D73F5" w14:textId="77777777" w:rsidR="00B10FD4" w:rsidRPr="007C40DC" w:rsidRDefault="00B10FD4" w:rsidP="00B10FD4">
      <w:pPr>
        <w:jc w:val="both"/>
        <w:rPr>
          <w:lang w:eastAsia="en-US"/>
        </w:rPr>
      </w:pPr>
    </w:p>
    <w:p w14:paraId="2CF65DFD" w14:textId="77777777" w:rsidR="00B10FD4" w:rsidRPr="007C40DC" w:rsidRDefault="00B10FD4" w:rsidP="00B10FD4">
      <w:pPr>
        <w:jc w:val="both"/>
        <w:rPr>
          <w:lang w:eastAsia="en-US"/>
        </w:rPr>
      </w:pPr>
    </w:p>
    <w:p w14:paraId="0280808A" w14:textId="77777777" w:rsidR="00B10FD4" w:rsidRPr="007C40DC" w:rsidRDefault="00B10FD4" w:rsidP="00B10FD4">
      <w:pPr>
        <w:jc w:val="both"/>
        <w:rPr>
          <w:lang w:eastAsia="en-US"/>
        </w:rPr>
      </w:pPr>
    </w:p>
    <w:p w14:paraId="16CFE881" w14:textId="77777777" w:rsidR="00B10FD4" w:rsidRPr="007C40DC" w:rsidRDefault="00B10FD4" w:rsidP="00B10FD4">
      <w:pPr>
        <w:jc w:val="both"/>
        <w:rPr>
          <w:lang w:eastAsia="en-US"/>
        </w:rPr>
      </w:pPr>
    </w:p>
    <w:p w14:paraId="41176373" w14:textId="77777777" w:rsidR="00B10FD4" w:rsidRPr="007C40DC" w:rsidRDefault="00B10FD4" w:rsidP="00B10FD4">
      <w:pPr>
        <w:jc w:val="both"/>
        <w:rPr>
          <w:lang w:eastAsia="en-US"/>
        </w:rPr>
      </w:pPr>
    </w:p>
    <w:p w14:paraId="394F014E" w14:textId="77777777" w:rsidR="00B10FD4" w:rsidRPr="007C40DC" w:rsidRDefault="00B10FD4" w:rsidP="00B10FD4">
      <w:pPr>
        <w:jc w:val="both"/>
        <w:rPr>
          <w:lang w:eastAsia="en-US"/>
        </w:rPr>
      </w:pPr>
    </w:p>
    <w:p w14:paraId="26F1CE9A" w14:textId="77777777" w:rsidR="00B10FD4" w:rsidRPr="007C40DC" w:rsidRDefault="00B10FD4" w:rsidP="00B10FD4">
      <w:pPr>
        <w:jc w:val="both"/>
        <w:rPr>
          <w:lang w:eastAsia="en-US"/>
        </w:rPr>
      </w:pPr>
    </w:p>
    <w:p w14:paraId="258FA571" w14:textId="77777777" w:rsidR="00B10FD4" w:rsidRPr="007C40DC" w:rsidRDefault="00B10FD4" w:rsidP="00B10FD4">
      <w:pPr>
        <w:jc w:val="both"/>
        <w:rPr>
          <w:lang w:eastAsia="en-US"/>
        </w:rPr>
      </w:pPr>
    </w:p>
    <w:p w14:paraId="12CA9C12" w14:textId="77777777" w:rsidR="00B10FD4" w:rsidRPr="007C40DC" w:rsidRDefault="00B10FD4" w:rsidP="00B10FD4">
      <w:pPr>
        <w:jc w:val="both"/>
        <w:rPr>
          <w:lang w:eastAsia="en-US"/>
        </w:rPr>
      </w:pPr>
    </w:p>
    <w:p w14:paraId="01D224FA" w14:textId="77777777" w:rsidR="00B10FD4" w:rsidRPr="007C40DC" w:rsidRDefault="00B10FD4" w:rsidP="00B10FD4">
      <w:pPr>
        <w:jc w:val="both"/>
        <w:rPr>
          <w:lang w:eastAsia="en-US"/>
        </w:rPr>
      </w:pPr>
    </w:p>
    <w:p w14:paraId="75E13467" w14:textId="77777777" w:rsidR="00B10FD4" w:rsidRPr="007C40DC" w:rsidRDefault="00B10FD4" w:rsidP="00B10FD4">
      <w:pPr>
        <w:jc w:val="both"/>
        <w:rPr>
          <w:lang w:eastAsia="en-US"/>
        </w:rPr>
      </w:pPr>
    </w:p>
    <w:p w14:paraId="5BA44C5A" w14:textId="77777777" w:rsidR="00B10FD4" w:rsidRPr="007C40DC" w:rsidRDefault="00B10FD4" w:rsidP="00B10FD4">
      <w:pPr>
        <w:jc w:val="both"/>
        <w:rPr>
          <w:lang w:eastAsia="en-US"/>
        </w:rPr>
      </w:pPr>
    </w:p>
    <w:p w14:paraId="4912100E" w14:textId="77777777" w:rsidR="00B10FD4" w:rsidRPr="007C40DC" w:rsidRDefault="00B10FD4" w:rsidP="00B10FD4">
      <w:pPr>
        <w:jc w:val="both"/>
        <w:rPr>
          <w:lang w:eastAsia="en-US"/>
        </w:rPr>
      </w:pPr>
    </w:p>
    <w:p w14:paraId="54FED07C" w14:textId="77777777" w:rsidR="00B10FD4" w:rsidRPr="007C40DC" w:rsidRDefault="00B10FD4" w:rsidP="00B10FD4">
      <w:pPr>
        <w:jc w:val="both"/>
        <w:rPr>
          <w:lang w:eastAsia="en-US"/>
        </w:rPr>
      </w:pPr>
    </w:p>
    <w:p w14:paraId="4E91185C" w14:textId="77777777" w:rsidR="00B10FD4" w:rsidRPr="007C40DC" w:rsidRDefault="00B10FD4" w:rsidP="00B10FD4">
      <w:pPr>
        <w:jc w:val="both"/>
        <w:rPr>
          <w:lang w:eastAsia="en-US"/>
        </w:rPr>
      </w:pPr>
    </w:p>
    <w:p w14:paraId="2F60702B" w14:textId="77777777" w:rsidR="00B10FD4" w:rsidRPr="007C40DC" w:rsidRDefault="00B10FD4" w:rsidP="00B10FD4">
      <w:pPr>
        <w:jc w:val="both"/>
        <w:rPr>
          <w:lang w:eastAsia="en-US"/>
        </w:rPr>
      </w:pPr>
    </w:p>
    <w:p w14:paraId="21BBE6EF" w14:textId="77777777" w:rsidR="00B10FD4" w:rsidRPr="007C40DC" w:rsidRDefault="00B10FD4" w:rsidP="00B10FD4">
      <w:pPr>
        <w:jc w:val="both"/>
        <w:rPr>
          <w:lang w:eastAsia="en-US"/>
        </w:rPr>
      </w:pPr>
    </w:p>
    <w:p w14:paraId="409712F9" w14:textId="77777777" w:rsidR="00B10FD4" w:rsidRPr="007C40DC" w:rsidRDefault="00B10FD4" w:rsidP="00B10FD4">
      <w:pPr>
        <w:jc w:val="both"/>
        <w:rPr>
          <w:lang w:eastAsia="en-US"/>
        </w:rPr>
      </w:pPr>
    </w:p>
    <w:p w14:paraId="7EBFC47A" w14:textId="77777777" w:rsidR="00B10FD4" w:rsidRPr="007C40DC" w:rsidRDefault="00B10FD4" w:rsidP="00B10FD4">
      <w:pPr>
        <w:jc w:val="both"/>
        <w:rPr>
          <w:lang w:eastAsia="en-US"/>
        </w:rPr>
      </w:pPr>
    </w:p>
    <w:p w14:paraId="1DE17D59" w14:textId="77777777" w:rsidR="00B10FD4" w:rsidRPr="001D4F4E" w:rsidRDefault="00B10FD4" w:rsidP="00B10FD4">
      <w:pPr>
        <w:pStyle w:val="Balk6"/>
        <w:spacing w:line="240" w:lineRule="auto"/>
        <w:ind w:firstLine="0"/>
        <w:jc w:val="center"/>
      </w:pPr>
      <w:bookmarkStart w:id="49" w:name="_Söz.Ek-1:_Genel_Koşullar"/>
      <w:bookmarkStart w:id="50" w:name="_Toc233021554"/>
      <w:bookmarkEnd w:id="49"/>
      <w:r w:rsidRPr="001D4F4E">
        <w:t>Söz.Ek-1: Genel Koşullar</w:t>
      </w:r>
      <w:bookmarkEnd w:id="50"/>
    </w:p>
    <w:p w14:paraId="6E929114"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7D48CA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023A06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1CC834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DD6078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6EC87B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B1F22A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480B90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9473E5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D30B3E0" w14:textId="77777777" w:rsidR="00B10FD4" w:rsidRPr="007C40DC" w:rsidRDefault="00B10FD4" w:rsidP="00B10FD4">
      <w:pPr>
        <w:jc w:val="right"/>
        <w:rPr>
          <w:b/>
          <w:color w:val="000000"/>
          <w:sz w:val="20"/>
          <w:szCs w:val="20"/>
          <w:u w:val="single"/>
        </w:rPr>
      </w:pPr>
    </w:p>
    <w:p w14:paraId="007191C3" w14:textId="77777777" w:rsidR="00B10FD4" w:rsidRPr="007C40DC" w:rsidRDefault="00B10FD4" w:rsidP="00B10FD4">
      <w:pPr>
        <w:jc w:val="right"/>
        <w:rPr>
          <w:b/>
          <w:color w:val="000000"/>
          <w:sz w:val="20"/>
          <w:szCs w:val="20"/>
          <w:u w:val="single"/>
        </w:rPr>
      </w:pPr>
    </w:p>
    <w:p w14:paraId="1FF1A335" w14:textId="77777777" w:rsidR="00B10FD4" w:rsidRPr="007C40DC" w:rsidRDefault="00B10FD4" w:rsidP="00B10FD4">
      <w:pPr>
        <w:jc w:val="right"/>
        <w:rPr>
          <w:b/>
          <w:color w:val="000000"/>
          <w:sz w:val="20"/>
          <w:szCs w:val="20"/>
          <w:u w:val="single"/>
        </w:rPr>
      </w:pPr>
    </w:p>
    <w:p w14:paraId="140EF908" w14:textId="77777777" w:rsidR="00B10FD4" w:rsidRPr="007C40DC" w:rsidRDefault="00B10FD4" w:rsidP="00B10FD4">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1D745F8B" w14:textId="77777777" w:rsidR="00B10FD4" w:rsidRPr="007C40DC" w:rsidRDefault="00B10FD4" w:rsidP="00B10FD4">
      <w:pPr>
        <w:jc w:val="center"/>
        <w:rPr>
          <w:b/>
          <w:sz w:val="20"/>
          <w:szCs w:val="20"/>
        </w:rPr>
      </w:pPr>
      <w:r w:rsidRPr="007C40DC">
        <w:rPr>
          <w:b/>
          <w:sz w:val="20"/>
          <w:szCs w:val="20"/>
        </w:rPr>
        <w:t xml:space="preserve">Kalkınma Ajansları Tarafından Finanse Edilen Projelerde </w:t>
      </w:r>
    </w:p>
    <w:p w14:paraId="14821919" w14:textId="77777777" w:rsidR="00B10FD4" w:rsidRPr="007C40DC" w:rsidRDefault="00B10FD4" w:rsidP="00B10FD4">
      <w:pPr>
        <w:jc w:val="center"/>
        <w:rPr>
          <w:b/>
          <w:sz w:val="20"/>
          <w:szCs w:val="20"/>
        </w:rPr>
      </w:pPr>
      <w:r w:rsidRPr="007C40DC">
        <w:rPr>
          <w:b/>
          <w:sz w:val="20"/>
          <w:szCs w:val="20"/>
        </w:rPr>
        <w:t xml:space="preserve">Mal ve Hizmet Alımı ile Yapım İşi Sözleşmelerine İlişkin </w:t>
      </w:r>
    </w:p>
    <w:p w14:paraId="5E099BC0" w14:textId="77777777" w:rsidR="00B10FD4" w:rsidRPr="007C40DC" w:rsidRDefault="00B10FD4" w:rsidP="00B10FD4">
      <w:pPr>
        <w:jc w:val="center"/>
        <w:rPr>
          <w:b/>
          <w:sz w:val="20"/>
          <w:szCs w:val="20"/>
        </w:rPr>
      </w:pPr>
      <w:r w:rsidRPr="007C40DC">
        <w:rPr>
          <w:b/>
          <w:sz w:val="20"/>
          <w:szCs w:val="20"/>
        </w:rPr>
        <w:t xml:space="preserve">GENEL KOŞULLAR                                                              </w:t>
      </w:r>
    </w:p>
    <w:p w14:paraId="31A8F7C5" w14:textId="77777777" w:rsidR="00B10FD4" w:rsidRPr="007C40DC" w:rsidRDefault="00232B93" w:rsidP="00B10FD4">
      <w:pPr>
        <w:rPr>
          <w:sz w:val="20"/>
          <w:szCs w:val="20"/>
        </w:rPr>
      </w:pPr>
      <w:r>
        <w:rPr>
          <w:noProof/>
          <w:sz w:val="20"/>
          <w:szCs w:val="20"/>
        </w:rPr>
        <mc:AlternateContent>
          <mc:Choice Requires="wps">
            <w:drawing>
              <wp:inline distT="0" distB="0" distL="0" distR="0" wp14:anchorId="52639FD5" wp14:editId="52F78991">
                <wp:extent cx="6069965" cy="347980"/>
                <wp:effectExtent l="13970" t="8255" r="12065" b="5715"/>
                <wp:docPr id="4"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32602DE" w14:textId="77777777" w:rsidR="001D561E" w:rsidRPr="009864E9" w:rsidRDefault="001D561E" w:rsidP="00B10F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8"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Rv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1G5RvMgIAAFsEAAAOAAAAAAAAAAAAAAAAAC4CAABk&#10;cnMvZTJvRG9jLnhtbFBLAQItABQABgAIAAAAIQBc34IB2gAAAAQBAAAPAAAAAAAAAAAAAAAAAIwE&#10;AABkcnMvZG93bnJldi54bWxQSwUGAAAAAAQABADzAAAAkwUAAAAA&#10;" fillcolor="silver">
                <v:textbox>
                  <w:txbxContent>
                    <w:p w14:paraId="532602DE" w14:textId="77777777" w:rsidR="001D561E" w:rsidRPr="009864E9" w:rsidRDefault="001D561E" w:rsidP="00B10FD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3A3608A6" w14:textId="77777777" w:rsidR="00B10FD4" w:rsidRPr="007C40DC" w:rsidRDefault="00B10FD4" w:rsidP="00B10FD4">
      <w:pPr>
        <w:jc w:val="center"/>
        <w:rPr>
          <w:b/>
          <w:sz w:val="20"/>
          <w:szCs w:val="20"/>
        </w:rPr>
      </w:pPr>
      <w:r w:rsidRPr="007C40DC">
        <w:rPr>
          <w:b/>
          <w:sz w:val="20"/>
          <w:szCs w:val="20"/>
        </w:rPr>
        <w:t>BAŞLANGIÇ HÜKÜMLERİ</w:t>
      </w:r>
    </w:p>
    <w:p w14:paraId="45F6981A"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20360872" w14:textId="77777777" w:rsidR="00B10FD4" w:rsidRPr="007C40DC" w:rsidRDefault="00B10FD4" w:rsidP="00B10FD4">
      <w:pPr>
        <w:spacing w:before="120"/>
        <w:jc w:val="both"/>
        <w:rPr>
          <w:sz w:val="20"/>
          <w:szCs w:val="20"/>
        </w:rPr>
      </w:pPr>
      <w:r w:rsidRPr="007C40DC">
        <w:rPr>
          <w:sz w:val="20"/>
          <w:szCs w:val="20"/>
        </w:rPr>
        <w:t>(1) Sözleşmede yer alan aşağıdaki sözcük ve terimler yanlarında gösterilen anlamı taşıyacaklardır.</w:t>
      </w:r>
    </w:p>
    <w:p w14:paraId="53EEBF93" w14:textId="77777777" w:rsidR="00B10FD4" w:rsidRPr="007C40DC" w:rsidRDefault="00B10FD4" w:rsidP="00B10FD4">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09385328" w14:textId="77777777" w:rsidR="00B10FD4" w:rsidRPr="007C40DC" w:rsidRDefault="00B10FD4" w:rsidP="00B10FD4">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50DAD675" w14:textId="77777777" w:rsidR="00B10FD4" w:rsidRPr="007C40DC" w:rsidRDefault="00B10FD4" w:rsidP="00B10FD4">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66237CB" w14:textId="77777777" w:rsidR="00B10FD4" w:rsidRPr="007C40DC" w:rsidRDefault="00B10FD4" w:rsidP="00B10FD4">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3103592A" w14:textId="77777777" w:rsidR="00B10FD4" w:rsidRPr="007C40DC" w:rsidRDefault="00B10FD4" w:rsidP="00B10FD4">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688061D1" w14:textId="77777777" w:rsidR="00B10FD4" w:rsidRPr="007C40DC" w:rsidRDefault="00B10FD4" w:rsidP="00B10FD4">
      <w:pPr>
        <w:spacing w:before="120"/>
        <w:jc w:val="both"/>
        <w:rPr>
          <w:sz w:val="20"/>
          <w:szCs w:val="20"/>
        </w:rPr>
      </w:pPr>
      <w:r w:rsidRPr="007C40DC">
        <w:rPr>
          <w:b/>
          <w:sz w:val="20"/>
          <w:szCs w:val="20"/>
        </w:rPr>
        <w:t xml:space="preserve">Ay/Gün: </w:t>
      </w:r>
      <w:r w:rsidRPr="007C40DC">
        <w:rPr>
          <w:sz w:val="20"/>
          <w:szCs w:val="20"/>
        </w:rPr>
        <w:t>takvim ayı/günü.</w:t>
      </w:r>
    </w:p>
    <w:p w14:paraId="20358CA8" w14:textId="77777777" w:rsidR="00B10FD4" w:rsidRPr="007C40DC" w:rsidRDefault="00B10FD4" w:rsidP="00B10FD4">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14:paraId="4161DAEE" w14:textId="77777777" w:rsidR="00B10FD4" w:rsidRPr="007C40DC" w:rsidRDefault="00B10FD4" w:rsidP="00B10FD4">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6218A464" w14:textId="77777777" w:rsidR="00B10FD4" w:rsidRPr="007C40DC" w:rsidRDefault="00B10FD4" w:rsidP="00B10FD4">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6667788D" w14:textId="77777777" w:rsidR="00B10FD4" w:rsidRPr="007C40DC" w:rsidRDefault="00B10FD4" w:rsidP="00B10FD4">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2A88AC77" w14:textId="77777777" w:rsidR="00B10FD4" w:rsidRPr="007C40DC" w:rsidRDefault="00B10FD4" w:rsidP="00B10FD4">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584D12A4" w14:textId="77777777" w:rsidR="00B10FD4" w:rsidRPr="007C40DC" w:rsidRDefault="00B10FD4" w:rsidP="00B10FD4">
      <w:pPr>
        <w:spacing w:before="120"/>
        <w:jc w:val="both"/>
        <w:rPr>
          <w:sz w:val="20"/>
          <w:szCs w:val="20"/>
        </w:rPr>
      </w:pPr>
      <w:r w:rsidRPr="007C40DC">
        <w:rPr>
          <w:b/>
          <w:sz w:val="20"/>
          <w:szCs w:val="20"/>
        </w:rPr>
        <w:t>İş tanımı (Teknik Şartname):</w:t>
      </w:r>
      <w:r w:rsidRPr="007C40DC">
        <w:rPr>
          <w:sz w:val="20"/>
          <w:szCs w:val="20"/>
        </w:rPr>
        <w:t xml:space="preserve"> Sözleşme</w:t>
      </w:r>
      <w:r w:rsidR="002E42AC">
        <w:rPr>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1FD10D60" w14:textId="77777777" w:rsidR="00B10FD4" w:rsidRPr="007C40DC" w:rsidRDefault="00B10FD4" w:rsidP="00B10FD4">
      <w:pPr>
        <w:spacing w:before="120"/>
        <w:jc w:val="both"/>
        <w:rPr>
          <w:sz w:val="20"/>
          <w:szCs w:val="20"/>
        </w:rPr>
      </w:pPr>
      <w:r w:rsidRPr="007C40DC">
        <w:rPr>
          <w:sz w:val="20"/>
          <w:szCs w:val="20"/>
        </w:rPr>
        <w:t>(2) Sözleşmedeki sürelerde son günün tatil gününe rastlaması halinde, süre takip eden işgününe kadar uzar.</w:t>
      </w:r>
    </w:p>
    <w:p w14:paraId="31FACFA7" w14:textId="77777777" w:rsidR="00B10FD4" w:rsidRPr="007C40DC" w:rsidRDefault="00B10FD4" w:rsidP="00B10FD4">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7DFD00D9" w14:textId="77777777" w:rsidR="00B10FD4" w:rsidRPr="007C40DC" w:rsidRDefault="00B10FD4" w:rsidP="00B10FD4">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6E167419"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6E70D93E" w14:textId="77777777" w:rsidR="00B10FD4" w:rsidRPr="007C40DC" w:rsidRDefault="00B10FD4" w:rsidP="00B10FD4">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7A4B0A98" w14:textId="77777777" w:rsidR="00B10FD4" w:rsidRPr="007C40DC" w:rsidRDefault="00B10FD4" w:rsidP="00B10FD4">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2BE258CA"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257502B2" w14:textId="77777777" w:rsidR="00B10FD4" w:rsidRPr="007C40DC" w:rsidRDefault="00B10FD4" w:rsidP="00B10FD4">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14F51AD1" w14:textId="77777777" w:rsidR="00B10FD4" w:rsidRPr="007C40DC" w:rsidRDefault="00B10FD4" w:rsidP="00B10FD4">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1A128797"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53E86028" w14:textId="77777777"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14BDB022"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4C1AB469" w14:textId="77777777"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3787F27E" w14:textId="77777777"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756E9726" w14:textId="77777777" w:rsidR="00B10FD4" w:rsidRPr="007C40DC" w:rsidRDefault="00B10FD4" w:rsidP="00B10FD4">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2EA982AB" w14:textId="77777777" w:rsidR="00B10FD4" w:rsidRPr="007C40DC" w:rsidRDefault="00B10FD4" w:rsidP="00B10FD4">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3806A952" w14:textId="77777777" w:rsidR="00B10FD4" w:rsidRPr="00B10FD4" w:rsidRDefault="00B10FD4" w:rsidP="00B10FD4">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729A8867" w14:textId="77777777" w:rsidR="00B10FD4" w:rsidRPr="007C40DC" w:rsidRDefault="00B10FD4" w:rsidP="00B10FD4">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D6FBA8D"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25472B0" w14:textId="77777777" w:rsidR="00B10FD4" w:rsidRPr="007C40DC" w:rsidRDefault="00B10FD4" w:rsidP="00B10FD4">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CC09E01" w14:textId="77777777" w:rsidR="00B10FD4" w:rsidRPr="007C40DC" w:rsidRDefault="00B10FD4" w:rsidP="00B10FD4">
      <w:pPr>
        <w:tabs>
          <w:tab w:val="left" w:pos="0"/>
        </w:tabs>
        <w:jc w:val="both"/>
        <w:rPr>
          <w:sz w:val="20"/>
          <w:szCs w:val="20"/>
        </w:rPr>
      </w:pPr>
      <w:r w:rsidRPr="007C40DC">
        <w:rPr>
          <w:sz w:val="20"/>
          <w:szCs w:val="20"/>
        </w:rPr>
        <w:t>(2) Bu takdirde geçici teminatı geri verilir.</w:t>
      </w:r>
    </w:p>
    <w:p w14:paraId="347A84ED"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5B4A359D" w14:textId="77777777" w:rsidR="00B10FD4" w:rsidRPr="007C40DC" w:rsidRDefault="00B10FD4" w:rsidP="00B10FD4">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48F7A6BF" w14:textId="77777777" w:rsidR="00B10FD4" w:rsidRPr="007C40DC" w:rsidRDefault="00B10FD4" w:rsidP="00B10FD4">
      <w:pPr>
        <w:spacing w:before="120"/>
        <w:jc w:val="center"/>
        <w:rPr>
          <w:b/>
          <w:sz w:val="20"/>
          <w:szCs w:val="20"/>
        </w:rPr>
      </w:pPr>
      <w:r w:rsidRPr="007C40DC">
        <w:rPr>
          <w:b/>
          <w:sz w:val="20"/>
          <w:szCs w:val="20"/>
        </w:rPr>
        <w:t>SÖZLEŞME MAKAMININ YÜKÜMLÜLÜKLERİ</w:t>
      </w:r>
    </w:p>
    <w:p w14:paraId="5FC4B7A4"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18C5E8A5" w14:textId="77777777" w:rsidR="00B10FD4" w:rsidRPr="007C40DC" w:rsidRDefault="00B10FD4" w:rsidP="00B10FD4">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14:paraId="7B7AC227" w14:textId="77777777" w:rsidR="00B10FD4" w:rsidRPr="007C40DC" w:rsidRDefault="00B10FD4" w:rsidP="00B10FD4">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2F77458F" w14:textId="77777777" w:rsidR="00B10FD4" w:rsidRPr="007C40DC" w:rsidRDefault="00B10FD4" w:rsidP="00B10FD4">
      <w:pPr>
        <w:tabs>
          <w:tab w:val="left" w:pos="0"/>
        </w:tabs>
        <w:spacing w:before="120"/>
        <w:jc w:val="both"/>
        <w:rPr>
          <w:sz w:val="20"/>
          <w:szCs w:val="20"/>
        </w:rPr>
      </w:pPr>
      <w:r w:rsidRPr="007C40DC">
        <w:rPr>
          <w:sz w:val="20"/>
          <w:szCs w:val="20"/>
        </w:rPr>
        <w:t>(3) Sözleşme Makamı, sözleşmenin şaibeden uzak, etkin ve saydam işleyebilme</w:t>
      </w:r>
      <w:r w:rsidR="002E42AC">
        <w:rPr>
          <w:sz w:val="20"/>
          <w:szCs w:val="20"/>
        </w:rPr>
        <w:t>si için gerekli her türlü belge</w:t>
      </w:r>
      <w:r w:rsidRPr="007C40DC">
        <w:rPr>
          <w:sz w:val="20"/>
          <w:szCs w:val="20"/>
        </w:rPr>
        <w:t>nin temin edilmesini istemeye yetkilidir ve aynı zamanda gerekli girişimlerde bulunmakla yükümlüdür.</w:t>
      </w:r>
    </w:p>
    <w:p w14:paraId="0DB44E4D" w14:textId="77777777" w:rsidR="00B10FD4" w:rsidRPr="007C40DC" w:rsidRDefault="00B10FD4" w:rsidP="00B10FD4">
      <w:pPr>
        <w:jc w:val="both"/>
        <w:rPr>
          <w:sz w:val="20"/>
          <w:szCs w:val="20"/>
        </w:rPr>
      </w:pPr>
    </w:p>
    <w:p w14:paraId="592CA129" w14:textId="77777777" w:rsidR="00B10FD4" w:rsidRPr="007C40DC" w:rsidRDefault="00B10FD4" w:rsidP="00B10FD4">
      <w:pPr>
        <w:ind w:left="702" w:hanging="645"/>
        <w:jc w:val="center"/>
        <w:rPr>
          <w:b/>
          <w:sz w:val="20"/>
          <w:szCs w:val="20"/>
        </w:rPr>
      </w:pPr>
      <w:r w:rsidRPr="007C40DC">
        <w:rPr>
          <w:b/>
          <w:sz w:val="20"/>
          <w:szCs w:val="20"/>
        </w:rPr>
        <w:t>YÜKLENİCİNİN YÜKÜMLÜLÜKLERİ</w:t>
      </w:r>
    </w:p>
    <w:p w14:paraId="202F7CC9"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58D2EB28" w14:textId="77777777" w:rsidR="00B10FD4" w:rsidRPr="007C40DC" w:rsidRDefault="00B10FD4" w:rsidP="00B10FD4">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2E9449F4" w14:textId="77777777" w:rsidR="00B10FD4" w:rsidRPr="007C40DC" w:rsidRDefault="00B10FD4" w:rsidP="00B10FD4">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09E5E91D" w14:textId="77777777" w:rsidR="00B10FD4" w:rsidRPr="007C40DC" w:rsidRDefault="00B10FD4" w:rsidP="00B10FD4">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542CBE59" w14:textId="77777777" w:rsidR="00B10FD4" w:rsidRPr="007C40DC" w:rsidRDefault="00B10FD4" w:rsidP="00B10FD4">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538F3ABE" w14:textId="77777777" w:rsidR="00B10FD4" w:rsidRPr="007C40DC" w:rsidRDefault="00B10FD4" w:rsidP="00B10FD4">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38CD5FC5" w14:textId="77777777" w:rsidR="00B10FD4" w:rsidRPr="007C40DC" w:rsidRDefault="00B10FD4" w:rsidP="00B10FD4">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39DFCCC0" w14:textId="77777777" w:rsidR="00B10FD4" w:rsidRPr="007C40DC" w:rsidRDefault="00B10FD4" w:rsidP="00B10FD4">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9BEC6D4" w14:textId="77777777" w:rsidR="00B10FD4" w:rsidRPr="007C40DC" w:rsidRDefault="00B10FD4" w:rsidP="00B10FD4">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06DE8E22" w14:textId="77777777" w:rsidR="00B10FD4" w:rsidRPr="007C40DC" w:rsidRDefault="00B10FD4" w:rsidP="00B10FD4">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2FF5D09" w14:textId="77777777" w:rsidR="00B10FD4" w:rsidRPr="007C40DC" w:rsidRDefault="00B10FD4" w:rsidP="00B10FD4">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14:paraId="39A0DBF7" w14:textId="77777777" w:rsidR="00B10FD4" w:rsidRPr="007C40DC" w:rsidRDefault="00B10FD4" w:rsidP="00B10FD4">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6B236752" w14:textId="77777777" w:rsidR="00B10FD4" w:rsidRPr="007C40DC" w:rsidRDefault="00B10FD4" w:rsidP="00B10FD4">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83FB7C3" w14:textId="77777777" w:rsidR="00B10FD4" w:rsidRPr="007C40DC" w:rsidRDefault="00B10FD4" w:rsidP="00B10FD4">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F79A129"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08287C43" w14:textId="77777777" w:rsidR="00B10FD4" w:rsidRPr="007C40DC" w:rsidRDefault="00B10FD4" w:rsidP="00B10FD4">
      <w:pPr>
        <w:ind w:left="720"/>
        <w:jc w:val="both"/>
        <w:rPr>
          <w:rFonts w:cs="Arial"/>
          <w:sz w:val="20"/>
          <w:szCs w:val="20"/>
        </w:rPr>
      </w:pPr>
      <w:r w:rsidRPr="007C40DC">
        <w:rPr>
          <w:rFonts w:cs="Arial"/>
          <w:sz w:val="20"/>
          <w:szCs w:val="20"/>
        </w:rPr>
        <w:t>a) Yüklenicinin işlerin yürütülmesini önerdiği sıra;</w:t>
      </w:r>
    </w:p>
    <w:p w14:paraId="1433CC11" w14:textId="77777777" w:rsidR="00B10FD4" w:rsidRPr="007C40DC" w:rsidRDefault="00B10FD4" w:rsidP="00B10FD4">
      <w:pPr>
        <w:ind w:left="720"/>
        <w:jc w:val="both"/>
        <w:rPr>
          <w:rFonts w:cs="Arial"/>
          <w:sz w:val="20"/>
          <w:szCs w:val="20"/>
        </w:rPr>
      </w:pPr>
      <w:r w:rsidRPr="007C40DC">
        <w:rPr>
          <w:rFonts w:cs="Arial"/>
          <w:sz w:val="20"/>
          <w:szCs w:val="20"/>
        </w:rPr>
        <w:t>b) Çizimlerin teslim alınması ve kabul edilmesi için son teslim tarihi;</w:t>
      </w:r>
    </w:p>
    <w:p w14:paraId="222864B8" w14:textId="77777777" w:rsidR="00B10FD4" w:rsidRPr="007C40DC" w:rsidRDefault="00B10FD4" w:rsidP="00B10FD4">
      <w:pPr>
        <w:ind w:left="720"/>
        <w:jc w:val="both"/>
        <w:rPr>
          <w:rFonts w:cs="Arial"/>
          <w:sz w:val="20"/>
          <w:szCs w:val="20"/>
        </w:rPr>
      </w:pPr>
      <w:r w:rsidRPr="007C40DC">
        <w:rPr>
          <w:rFonts w:cs="Arial"/>
          <w:sz w:val="20"/>
          <w:szCs w:val="20"/>
        </w:rPr>
        <w:t>c) Yüklenicinin işlerin yürütülmesi için önerdiği yöntemlerin genel bir tanımı;</w:t>
      </w:r>
    </w:p>
    <w:p w14:paraId="02ACB7B2" w14:textId="77777777" w:rsidR="00B10FD4" w:rsidRPr="007C40DC" w:rsidRDefault="00B10FD4" w:rsidP="00B10FD4">
      <w:pPr>
        <w:ind w:left="720"/>
        <w:jc w:val="both"/>
        <w:rPr>
          <w:rFonts w:cs="Arial"/>
          <w:sz w:val="20"/>
          <w:szCs w:val="20"/>
        </w:rPr>
      </w:pPr>
      <w:r w:rsidRPr="007C40DC">
        <w:rPr>
          <w:rFonts w:cs="Arial"/>
          <w:sz w:val="20"/>
          <w:szCs w:val="20"/>
        </w:rPr>
        <w:t>d) Sözleşme Makamının ihtiyaç duyabileceği daha geniş bilgi ve ayrıntılar</w:t>
      </w:r>
    </w:p>
    <w:p w14:paraId="370FDAC4"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76486665"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E42AC">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528D35B0"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E518AAA"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69415A8C"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0B3B8EF2" w14:textId="77777777" w:rsidR="00B10FD4" w:rsidRPr="007C40DC" w:rsidRDefault="00B10FD4" w:rsidP="00B10FD4">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6E7847A" w14:textId="77777777" w:rsidR="00B10FD4" w:rsidRPr="007C40DC" w:rsidRDefault="00B10FD4" w:rsidP="00B10FD4">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AD1F663"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63E62B66" w14:textId="77777777" w:rsidR="00B10FD4" w:rsidRPr="007C40DC" w:rsidRDefault="00B10FD4" w:rsidP="00B10FD4">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01BD694" w14:textId="77777777" w:rsidR="00B10FD4" w:rsidRPr="007C40DC" w:rsidRDefault="00B10FD4" w:rsidP="00B10FD4">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17039C2C" w14:textId="77777777" w:rsidR="00B10FD4" w:rsidRPr="007C40DC" w:rsidRDefault="00B10FD4" w:rsidP="00B10FD4">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008B0480" w14:textId="77777777" w:rsidR="00B10FD4" w:rsidRPr="007C40DC" w:rsidRDefault="00B10FD4" w:rsidP="00B10FD4">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70386509" w14:textId="77777777" w:rsidR="00B10FD4" w:rsidRPr="007C40DC" w:rsidRDefault="00B10FD4" w:rsidP="00B10FD4">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3E88EF80" w14:textId="77777777" w:rsidR="00B10FD4" w:rsidRPr="007C40DC" w:rsidRDefault="00B10FD4" w:rsidP="00B10FD4">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2658CFCD" w14:textId="77777777" w:rsidR="00B10FD4" w:rsidRPr="007C40DC" w:rsidRDefault="00B10FD4" w:rsidP="00C47D5C">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3828BE32" w14:textId="77777777" w:rsidR="00B10FD4" w:rsidRPr="007C40DC" w:rsidRDefault="00B10FD4" w:rsidP="00B10FD4">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0E154C06" w14:textId="77777777" w:rsidR="00B10FD4" w:rsidRPr="007C40DC" w:rsidRDefault="00B10FD4" w:rsidP="00B10FD4">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62123D12" w14:textId="77777777" w:rsidR="00B10FD4" w:rsidRPr="007C40DC" w:rsidRDefault="00B10FD4" w:rsidP="00B10FD4">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70BDD2E6" w14:textId="77777777" w:rsidR="00B10FD4" w:rsidRPr="007C40DC" w:rsidRDefault="00B10FD4" w:rsidP="00B10FD4">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3D50A8F5" w14:textId="77777777" w:rsidR="00B10FD4" w:rsidRPr="007C40DC" w:rsidRDefault="00B10FD4" w:rsidP="00B10FD4">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5A6E8BF4"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5DFBFE62" w14:textId="77777777" w:rsidR="00B10FD4" w:rsidRPr="007C40DC" w:rsidRDefault="00B10FD4" w:rsidP="00B10FD4">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275AE146" w14:textId="77777777" w:rsidR="00B10FD4" w:rsidRPr="007C40DC" w:rsidRDefault="00B10FD4" w:rsidP="00B10FD4">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648114F1" w14:textId="77777777" w:rsidR="00B10FD4" w:rsidRPr="007C40DC" w:rsidRDefault="00B10FD4" w:rsidP="00B10FD4">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470D4B93" w14:textId="77777777" w:rsidR="00B10FD4" w:rsidRPr="007C40DC" w:rsidRDefault="00B10FD4" w:rsidP="00B10FD4">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64192110"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33165AC6" w14:textId="77777777" w:rsidR="00B10FD4" w:rsidRPr="007C40DC" w:rsidRDefault="00B10FD4" w:rsidP="00B10FD4">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7BA53059" w14:textId="77777777"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14:paraId="0B3CBF0C" w14:textId="77777777" w:rsidR="00B10FD4" w:rsidRPr="007C40DC" w:rsidRDefault="00B10FD4" w:rsidP="00B10FD4">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14:paraId="3479D473" w14:textId="77777777"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14:paraId="40D8163F" w14:textId="77777777" w:rsidR="00B10FD4" w:rsidRPr="007C40DC" w:rsidRDefault="00B10FD4" w:rsidP="00B10FD4">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3CDA39E4" w14:textId="77777777" w:rsidR="00B10FD4" w:rsidRPr="007C40DC" w:rsidRDefault="00B10FD4" w:rsidP="00B10FD4">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1AEBB2DA" w14:textId="77777777"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F39128F" w14:textId="77777777" w:rsidR="00B10FD4" w:rsidRPr="007C40DC" w:rsidRDefault="00B10FD4" w:rsidP="00B10FD4">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14:paraId="2B89EF16" w14:textId="77777777" w:rsidR="00B10FD4" w:rsidRPr="007C40DC" w:rsidRDefault="00B10FD4" w:rsidP="00B10FD4">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65A5F17C"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2A2E21BA" w14:textId="77777777" w:rsidR="00B10FD4" w:rsidRPr="007C40DC" w:rsidRDefault="00B10FD4" w:rsidP="00B10FD4">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46D0A3D4" w14:textId="77777777" w:rsidR="00B10FD4" w:rsidRPr="007C40DC" w:rsidRDefault="00B10FD4" w:rsidP="00B10FD4">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D29CBE4" w14:textId="77777777" w:rsidR="00B10FD4" w:rsidRPr="007C40DC" w:rsidRDefault="00B10FD4" w:rsidP="00B10FD4">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77FB56E" w14:textId="77777777" w:rsidR="00B10FD4" w:rsidRPr="007C40DC" w:rsidRDefault="00B10FD4" w:rsidP="00B10FD4">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5960215D" w14:textId="77777777" w:rsidR="00B10FD4" w:rsidRPr="007C40DC" w:rsidRDefault="00B10FD4" w:rsidP="00B10FD4">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57ECD5E9" w14:textId="77777777" w:rsidR="00B10FD4" w:rsidRPr="007C40DC" w:rsidRDefault="00B10FD4" w:rsidP="00B10FD4">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14:paraId="33D71F6A" w14:textId="77777777"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5EDD0231" w14:textId="77777777" w:rsidR="00B10FD4" w:rsidRPr="007C40DC" w:rsidRDefault="00B10FD4" w:rsidP="00B10FD4">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5FAA0616" w14:textId="77777777" w:rsidR="00B10FD4" w:rsidRPr="007C40DC" w:rsidRDefault="00B10FD4" w:rsidP="00B10FD4">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18B8769A" w14:textId="77777777" w:rsidR="00B10FD4" w:rsidRPr="007C40DC" w:rsidRDefault="00B10FD4" w:rsidP="00B10FD4">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77AAA80A" w14:textId="77777777" w:rsidR="00B10FD4" w:rsidRPr="007C40DC" w:rsidRDefault="00B10FD4" w:rsidP="00B10FD4">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8FD8D61"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6225A4EB" w14:textId="77777777" w:rsidR="00B10FD4" w:rsidRPr="007C40DC" w:rsidRDefault="00B10FD4" w:rsidP="00B10FD4">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5934ADAD" w14:textId="77777777" w:rsidR="00B10FD4" w:rsidRPr="007C40DC" w:rsidRDefault="00B10FD4" w:rsidP="00B10FD4">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4F7ABAD" w14:textId="77777777" w:rsidR="00B10FD4" w:rsidRPr="007C40DC" w:rsidRDefault="00B10FD4" w:rsidP="00C47D5C">
      <w:pPr>
        <w:keepNext/>
        <w:numPr>
          <w:ilvl w:val="0"/>
          <w:numId w:val="24"/>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14:paraId="3C81DFEB" w14:textId="77777777" w:rsidR="00B10FD4" w:rsidRPr="007C40DC" w:rsidRDefault="00B10FD4" w:rsidP="00B10FD4">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5D780C91" w14:textId="77777777" w:rsidR="00B10FD4" w:rsidRPr="007C40DC" w:rsidRDefault="00B10FD4" w:rsidP="00B10FD4">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6186FA7B" w14:textId="77777777" w:rsidR="00B10FD4" w:rsidRPr="007C40DC" w:rsidRDefault="00B10FD4" w:rsidP="00B10FD4">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1244186E" w14:textId="77777777" w:rsidR="00B10FD4" w:rsidRPr="007C40DC" w:rsidRDefault="00B10FD4" w:rsidP="00B10FD4">
      <w:pPr>
        <w:tabs>
          <w:tab w:val="left" w:pos="0"/>
        </w:tabs>
        <w:spacing w:before="120"/>
        <w:jc w:val="both"/>
        <w:rPr>
          <w:sz w:val="20"/>
          <w:szCs w:val="20"/>
        </w:rPr>
      </w:pPr>
      <w:r w:rsidRPr="007C40DC">
        <w:rPr>
          <w:sz w:val="20"/>
          <w:szCs w:val="20"/>
        </w:rPr>
        <w:t>(4) Yüklenici:</w:t>
      </w:r>
    </w:p>
    <w:p w14:paraId="5969DBF9" w14:textId="77777777" w:rsidR="00B10FD4" w:rsidRPr="007C40DC" w:rsidRDefault="00B10FD4" w:rsidP="00B10FD4">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14:paraId="4D28B925" w14:textId="77777777" w:rsidR="00B10FD4" w:rsidRPr="007C40DC" w:rsidRDefault="00B10FD4" w:rsidP="00B10FD4">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14:paraId="2E53AA8B" w14:textId="77777777" w:rsidR="00B10FD4" w:rsidRPr="007C40DC" w:rsidRDefault="00B10FD4" w:rsidP="00B10FD4">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14:paraId="5AC251C3" w14:textId="77777777" w:rsidR="00B10FD4" w:rsidRPr="007C40DC" w:rsidRDefault="00B10FD4" w:rsidP="00B10FD4">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14:paraId="6BC799AD"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635F7B01" w14:textId="77777777" w:rsidR="00B10FD4" w:rsidRPr="007C40DC" w:rsidRDefault="00B10FD4" w:rsidP="00B10FD4">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60FECAA0" w14:textId="77777777" w:rsidR="00B10FD4" w:rsidRPr="007C40DC" w:rsidRDefault="00B10FD4" w:rsidP="00B10FD4">
      <w:pPr>
        <w:ind w:firstLine="227"/>
        <w:jc w:val="both"/>
        <w:rPr>
          <w:sz w:val="20"/>
          <w:szCs w:val="20"/>
        </w:rPr>
      </w:pPr>
      <w:r w:rsidRPr="007C40DC">
        <w:rPr>
          <w:sz w:val="20"/>
          <w:szCs w:val="20"/>
        </w:rPr>
        <w:t>a)</w:t>
      </w:r>
      <w:r w:rsidRPr="007C40DC">
        <w:rPr>
          <w:sz w:val="20"/>
          <w:szCs w:val="20"/>
        </w:rPr>
        <w:tab/>
        <w:t>Personelin ölümü, hastalanması veya kaza geçirmesi.</w:t>
      </w:r>
    </w:p>
    <w:p w14:paraId="29B0403B" w14:textId="77777777" w:rsidR="00B10FD4" w:rsidRPr="007C40DC" w:rsidRDefault="00B10FD4" w:rsidP="00B10FD4">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14:paraId="699CE4AF" w14:textId="77777777" w:rsidR="00B10FD4" w:rsidRPr="007C40DC" w:rsidRDefault="00B10FD4" w:rsidP="00B10FD4">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2FDF1D4" w14:textId="77777777" w:rsidR="00B10FD4" w:rsidRPr="007C40DC" w:rsidRDefault="00B10FD4" w:rsidP="00B10FD4">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3332D35" w14:textId="77777777" w:rsidR="00B10FD4" w:rsidRPr="007C40DC" w:rsidRDefault="00B10FD4" w:rsidP="00B10FD4">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D59FFE6" w14:textId="77777777" w:rsidR="00B10FD4" w:rsidRPr="007C40DC" w:rsidRDefault="00B10FD4" w:rsidP="00B10FD4">
      <w:pPr>
        <w:tabs>
          <w:tab w:val="left" w:pos="0"/>
        </w:tabs>
        <w:spacing w:before="120"/>
        <w:jc w:val="center"/>
        <w:rPr>
          <w:b/>
          <w:sz w:val="20"/>
          <w:szCs w:val="20"/>
        </w:rPr>
      </w:pPr>
      <w:r w:rsidRPr="007C40DC">
        <w:rPr>
          <w:b/>
          <w:sz w:val="20"/>
          <w:szCs w:val="20"/>
        </w:rPr>
        <w:t>SÖZLEŞMENİN İFA EDİLMESİ</w:t>
      </w:r>
    </w:p>
    <w:p w14:paraId="00BB1CDC"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254ED29B" w14:textId="77777777" w:rsidR="00B10FD4" w:rsidRPr="007C40DC" w:rsidRDefault="00B10FD4" w:rsidP="00B10FD4">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5BF23E01" w14:textId="77777777" w:rsidR="00B10FD4" w:rsidRPr="007C40DC" w:rsidRDefault="00B10FD4" w:rsidP="00B10FD4">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77418C75" w14:textId="77777777" w:rsidR="00B10FD4" w:rsidRPr="007C40DC" w:rsidRDefault="00B10FD4" w:rsidP="00B10FD4">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28B64FCE"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75204981" w14:textId="77777777" w:rsidR="00B10FD4" w:rsidRPr="007C40DC" w:rsidRDefault="00B10FD4" w:rsidP="00B10FD4">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2B0D87D" w14:textId="77777777" w:rsidR="00B10FD4" w:rsidRPr="007C40DC" w:rsidRDefault="00B10FD4" w:rsidP="00B10FD4">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56E32B8" w14:textId="77777777" w:rsidR="00B10FD4" w:rsidRPr="007C40DC" w:rsidRDefault="00B10FD4" w:rsidP="00C47D5C">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6F9C6155" w14:textId="77777777" w:rsidR="00B10FD4" w:rsidRPr="007C40DC" w:rsidRDefault="00B10FD4" w:rsidP="00C47D5C">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5D4EE553" w14:textId="77777777" w:rsidR="00B10FD4" w:rsidRPr="007C40DC" w:rsidRDefault="00B10FD4" w:rsidP="00B10FD4">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36C08D46" w14:textId="77777777" w:rsidR="00B10FD4" w:rsidRPr="007C40DC" w:rsidRDefault="00B10FD4" w:rsidP="00B10FD4">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13F89465" w14:textId="77777777" w:rsidR="00B10FD4" w:rsidRPr="007C40DC" w:rsidRDefault="00B10FD4" w:rsidP="00B10FD4">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26191A0" w14:textId="77777777" w:rsidR="00B10FD4" w:rsidRPr="007C40DC" w:rsidRDefault="00B10FD4" w:rsidP="00B10FD4">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14:paraId="341C840A" w14:textId="77777777" w:rsidR="00B10FD4" w:rsidRPr="007C40DC" w:rsidRDefault="00B10FD4" w:rsidP="00B10FD4">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4502301A"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FFC1F52" w14:textId="77777777" w:rsidR="00B10FD4" w:rsidRPr="007C40DC" w:rsidRDefault="00B10FD4" w:rsidP="00B10FD4">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064A90BE" w14:textId="77777777" w:rsidR="00B10FD4" w:rsidRPr="007C40DC" w:rsidRDefault="00B10FD4" w:rsidP="00B10FD4">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759F778D"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İzinler</w:t>
      </w:r>
    </w:p>
    <w:p w14:paraId="01BA54B6" w14:textId="77777777" w:rsidR="00B10FD4" w:rsidRPr="007C40DC" w:rsidRDefault="00B10FD4" w:rsidP="00B10FD4">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14:paraId="64508097"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7F61FCB7" w14:textId="77777777" w:rsidR="00B10FD4" w:rsidRPr="007C40DC" w:rsidRDefault="00B10FD4" w:rsidP="00B10FD4">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6D2903D8" w14:textId="77777777" w:rsidR="00B10FD4" w:rsidRPr="007C40DC" w:rsidRDefault="00B10FD4" w:rsidP="00B10FD4">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59856FFA" w14:textId="77777777" w:rsidR="00B10FD4" w:rsidRPr="007C40DC" w:rsidRDefault="00B10FD4" w:rsidP="00B10FD4">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F25A30F" w14:textId="77777777" w:rsidR="00B10FD4" w:rsidRPr="007C40DC" w:rsidRDefault="00B10FD4" w:rsidP="00B10FD4">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1ED5D1B"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5A198297" w14:textId="77777777" w:rsidR="00B10FD4" w:rsidRPr="007C40DC" w:rsidRDefault="00B10FD4" w:rsidP="00B10FD4">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1FB3B406" w14:textId="77777777" w:rsidR="00B10FD4" w:rsidRPr="007C40DC" w:rsidRDefault="00B10FD4" w:rsidP="00B10FD4">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4C0E0380"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50A91D9D" w14:textId="77777777" w:rsidR="00B10FD4" w:rsidRPr="007C40DC" w:rsidRDefault="00B10FD4" w:rsidP="00B10FD4">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2E20141" w14:textId="77777777" w:rsidR="00B10FD4" w:rsidRPr="007C40DC" w:rsidRDefault="00B10FD4" w:rsidP="00B10FD4">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3356DFB3" w14:textId="77777777" w:rsidR="00B10FD4" w:rsidRPr="007C40DC" w:rsidRDefault="00B10FD4" w:rsidP="00B10FD4">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14:paraId="26D09BA4" w14:textId="77777777" w:rsidR="00B10FD4" w:rsidRPr="007C40DC" w:rsidRDefault="00B10FD4" w:rsidP="00B10FD4">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14:paraId="2BEFA33E"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23565200" w14:textId="77777777" w:rsidR="00B10FD4" w:rsidRPr="007C40DC" w:rsidRDefault="00B10FD4" w:rsidP="00B10FD4">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4194809F" w14:textId="77777777" w:rsidR="00B10FD4" w:rsidRPr="007C40DC" w:rsidRDefault="00B10FD4" w:rsidP="00B10FD4">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9173D8F" w14:textId="77777777" w:rsidR="00B10FD4" w:rsidRPr="007C40DC" w:rsidRDefault="00B10FD4" w:rsidP="00B10FD4">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BA18313" w14:textId="77777777" w:rsidR="00B10FD4" w:rsidRPr="007C40DC" w:rsidRDefault="00B10FD4" w:rsidP="00B10FD4">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4E2E2793" w14:textId="77777777" w:rsidR="00B10FD4" w:rsidRPr="007C40DC" w:rsidRDefault="00B10FD4" w:rsidP="00B10FD4">
      <w:pPr>
        <w:tabs>
          <w:tab w:val="left" w:pos="0"/>
        </w:tabs>
        <w:spacing w:before="120"/>
        <w:jc w:val="center"/>
        <w:rPr>
          <w:b/>
          <w:sz w:val="20"/>
          <w:szCs w:val="20"/>
        </w:rPr>
      </w:pPr>
      <w:r w:rsidRPr="007C40DC">
        <w:rPr>
          <w:b/>
          <w:sz w:val="20"/>
          <w:szCs w:val="20"/>
        </w:rPr>
        <w:t>ÖDEMELER VE BORÇ TUTARLARININ TAHSİLİ</w:t>
      </w:r>
    </w:p>
    <w:p w14:paraId="5BB10AAB"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31F31AEA" w14:textId="77777777" w:rsidR="00B10FD4" w:rsidRPr="007C40DC" w:rsidRDefault="00B10FD4" w:rsidP="00B10FD4">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565C3FD9" w14:textId="77777777" w:rsidR="00B10FD4" w:rsidRPr="007C40DC" w:rsidRDefault="00B10FD4" w:rsidP="00B10FD4">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2C0A548E" w14:textId="77777777" w:rsidR="00B10FD4" w:rsidRPr="007C40DC" w:rsidRDefault="00B10FD4" w:rsidP="00B10FD4">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235A9491"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6502555E" w14:textId="77777777" w:rsidR="00B10FD4" w:rsidRPr="007C40DC" w:rsidRDefault="00B10FD4" w:rsidP="00B10FD4">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591D70F" w14:textId="77777777" w:rsidR="00B10FD4" w:rsidRPr="007C40DC" w:rsidRDefault="00B10FD4" w:rsidP="00B10FD4">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66F4211B" w14:textId="77777777" w:rsidR="00B10FD4" w:rsidRPr="007C40DC" w:rsidRDefault="00B10FD4" w:rsidP="00B10FD4">
      <w:pPr>
        <w:jc w:val="both"/>
        <w:rPr>
          <w:sz w:val="20"/>
          <w:szCs w:val="20"/>
        </w:rPr>
      </w:pPr>
      <w:r w:rsidRPr="007C40DC">
        <w:rPr>
          <w:sz w:val="20"/>
          <w:szCs w:val="20"/>
        </w:rPr>
        <w:t xml:space="preserve">(3) Yapılan incelemede, usule aykırılığın tespiti halinde Kalkınma Ajansı gereken hukuki yollara başvurur. </w:t>
      </w:r>
    </w:p>
    <w:p w14:paraId="3EA6EDAA"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24F858F8" w14:textId="77777777" w:rsidR="00B10FD4" w:rsidRPr="007C40DC" w:rsidRDefault="00B10FD4" w:rsidP="00B10FD4">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14:paraId="6679DD23" w14:textId="77777777" w:rsidR="00B10FD4" w:rsidRPr="007C40DC" w:rsidRDefault="00B10FD4" w:rsidP="00B10FD4">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14:paraId="6C2566A6" w14:textId="77777777" w:rsidR="00B10FD4" w:rsidRPr="007C40DC" w:rsidRDefault="00B10FD4" w:rsidP="00B10FD4">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14:paraId="71DFCD76" w14:textId="77777777" w:rsidR="00B10FD4" w:rsidRPr="007C40DC" w:rsidRDefault="00B10FD4" w:rsidP="00B10FD4">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1DA1C15" w14:textId="77777777" w:rsidR="00B10FD4" w:rsidRPr="007C40DC" w:rsidRDefault="00B10FD4" w:rsidP="00B10FD4">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177420FB" w14:textId="77777777" w:rsidR="00B10FD4" w:rsidRPr="007C40DC" w:rsidRDefault="00B10FD4" w:rsidP="00B10FD4">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5D21FE5F" w14:textId="77777777" w:rsidR="00B10FD4" w:rsidRPr="007C40DC" w:rsidRDefault="00B10FD4" w:rsidP="00B10FD4">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7C285D65" w14:textId="77777777" w:rsidR="00B10FD4" w:rsidRPr="007C40DC" w:rsidRDefault="00B10FD4" w:rsidP="00B10FD4">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3393F88F" w14:textId="77777777" w:rsidR="00B10FD4" w:rsidRPr="007C40DC" w:rsidRDefault="00B10FD4" w:rsidP="00B10FD4">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14:paraId="4EB34C02" w14:textId="77777777" w:rsidR="00B10FD4" w:rsidRPr="007C40DC" w:rsidRDefault="00B10FD4" w:rsidP="00B10FD4">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4F77BC32"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3F7BB157" w14:textId="77777777" w:rsidR="00B10FD4" w:rsidRPr="007C40DC" w:rsidRDefault="00B10FD4" w:rsidP="00B10FD4">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074F3505" w14:textId="77777777" w:rsidR="00B10FD4" w:rsidRPr="007C40DC" w:rsidRDefault="00B10FD4" w:rsidP="00B10FD4">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14:paraId="04B1AF33" w14:textId="77777777" w:rsidR="00B10FD4" w:rsidRPr="007C40DC" w:rsidRDefault="00B10FD4" w:rsidP="00B10FD4">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2F9AFBB7" w14:textId="77777777" w:rsidR="00B10FD4" w:rsidRPr="007C40DC" w:rsidRDefault="00B10FD4" w:rsidP="00B10FD4">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67B75A31" w14:textId="77777777" w:rsidR="00B10FD4" w:rsidRPr="007C40DC" w:rsidRDefault="00B10FD4" w:rsidP="00B10FD4">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000C0B48" w14:textId="77777777" w:rsidR="00B10FD4" w:rsidRPr="007C40DC" w:rsidRDefault="00B10FD4" w:rsidP="00B10FD4">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691977D6" w14:textId="77777777" w:rsidR="00B10FD4" w:rsidRPr="007C40DC" w:rsidRDefault="00B10FD4" w:rsidP="00B10FD4">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1172CCE"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411E96B4" w14:textId="77777777" w:rsidR="00B10FD4" w:rsidRPr="007C40DC" w:rsidRDefault="00B10FD4" w:rsidP="00B10FD4">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D885640" w14:textId="77777777" w:rsidR="00B10FD4" w:rsidRPr="007C40DC" w:rsidRDefault="00B10FD4" w:rsidP="00B10FD4">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261AD72" w14:textId="77777777" w:rsidR="00B10FD4" w:rsidRPr="007C40DC" w:rsidRDefault="00B10FD4" w:rsidP="00B10FD4">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784799DF"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6DE6E756"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4E45D197"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678677BA" w14:textId="77777777" w:rsidR="00B10FD4" w:rsidRPr="007C40DC" w:rsidRDefault="00B10FD4" w:rsidP="00B10FD4">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2CAC0DA9"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5F94E63B"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6E515D77"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427B9DFC"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1B689AD9"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1709498E"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5A579471"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CE6944E"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4D46BB2"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4347324"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2B320000" w14:textId="77777777"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3836C443" w14:textId="77777777"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Bu malların düzgün ve uygun mallarla değiştirilmeleri,</w:t>
      </w:r>
    </w:p>
    <w:p w14:paraId="28140406" w14:textId="77777777"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2EB312C" w14:textId="77777777" w:rsidR="00B10FD4" w:rsidRPr="007C40DC" w:rsidRDefault="00B10FD4" w:rsidP="00C47D5C">
      <w:pPr>
        <w:widowControl w:val="0"/>
        <w:numPr>
          <w:ilvl w:val="1"/>
          <w:numId w:val="4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33CA3A67"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02F5DF4"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4343FFE"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4387D1E8"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4C8C9AEE" w14:textId="77777777" w:rsidR="00B10FD4" w:rsidRPr="007C40DC" w:rsidRDefault="00B10FD4" w:rsidP="00B10FD4">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9207AA5" w14:textId="77777777" w:rsidR="00B10FD4" w:rsidRPr="007C40DC" w:rsidRDefault="00B10FD4" w:rsidP="00B10FD4">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7E0DF224"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780F45FC"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7CFCDEF0"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C0189E9"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21478B3"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566748B0" w14:textId="77777777"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Kusurlu malzeme, hatalı işçilik ya da Yüklenicinin tasarımından kaynaklanan sonuçlar,</w:t>
      </w:r>
    </w:p>
    <w:p w14:paraId="535C63B9" w14:textId="77777777"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Garanti süresinde Yüklenicinin herhangi bir ihmal ya da eylemiyle ortaya çıkan durumlar,</w:t>
      </w:r>
    </w:p>
    <w:p w14:paraId="1A6A9D9B" w14:textId="77777777" w:rsidR="00B10FD4" w:rsidRPr="007C40DC" w:rsidRDefault="00B10FD4" w:rsidP="00C47D5C">
      <w:pPr>
        <w:widowControl w:val="0"/>
        <w:numPr>
          <w:ilvl w:val="1"/>
          <w:numId w:val="4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072CFE48"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423C1C2"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ACD12C2" w14:textId="77777777" w:rsidR="00B10FD4" w:rsidRPr="007C40DC" w:rsidRDefault="00B10FD4" w:rsidP="00C47D5C">
      <w:pPr>
        <w:widowControl w:val="0"/>
        <w:numPr>
          <w:ilvl w:val="0"/>
          <w:numId w:val="4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385569CE" w14:textId="77777777" w:rsidR="00B10FD4" w:rsidRPr="007C40DC" w:rsidRDefault="00B10FD4" w:rsidP="00C47D5C">
      <w:pPr>
        <w:widowControl w:val="0"/>
        <w:numPr>
          <w:ilvl w:val="0"/>
          <w:numId w:val="45"/>
        </w:numPr>
        <w:ind w:left="993"/>
        <w:jc w:val="both"/>
        <w:rPr>
          <w:rFonts w:cs="Arial"/>
          <w:sz w:val="20"/>
          <w:szCs w:val="20"/>
        </w:rPr>
      </w:pPr>
      <w:r w:rsidRPr="007C40DC">
        <w:rPr>
          <w:rFonts w:cs="Arial"/>
          <w:sz w:val="20"/>
          <w:szCs w:val="20"/>
        </w:rPr>
        <w:t>Sözleşmeyi feshedebilir.</w:t>
      </w:r>
    </w:p>
    <w:p w14:paraId="3FC8C8B2"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14C82BBC"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5E428152"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867FF35" w14:textId="77777777" w:rsidR="00B10FD4" w:rsidRPr="007C40DC" w:rsidRDefault="00B10FD4" w:rsidP="00B10FD4">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08B6549F"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14:paraId="55D90C5C" w14:textId="77777777"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02BC12E5" w14:textId="77777777" w:rsidR="00B10FD4" w:rsidRPr="007C40DC" w:rsidRDefault="00B10FD4" w:rsidP="00B10FD4">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042D9D22"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64F1CED5" w14:textId="77777777"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2B98BC07" w14:textId="77777777" w:rsidR="00B10FD4" w:rsidRPr="007C40DC" w:rsidRDefault="00B10FD4" w:rsidP="00B10FD4">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1D72305D" w14:textId="77777777" w:rsidR="00B10FD4" w:rsidRPr="007C40DC" w:rsidRDefault="00B10FD4" w:rsidP="00C47D5C">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40B60EC4" w14:textId="77777777" w:rsidR="00B10FD4" w:rsidRPr="007C40DC" w:rsidRDefault="00B10FD4" w:rsidP="00C47D5C">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14:paraId="23614AC6" w14:textId="77777777" w:rsidR="00B10FD4" w:rsidRPr="007C40DC" w:rsidRDefault="00B10FD4" w:rsidP="00B10FD4">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667E520A" w14:textId="77777777" w:rsidR="00B10FD4" w:rsidRPr="007C40DC" w:rsidRDefault="00B10FD4" w:rsidP="00C47D5C">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14:paraId="171E27BF" w14:textId="77777777" w:rsidR="00B10FD4" w:rsidRPr="007C40DC" w:rsidRDefault="00B10FD4" w:rsidP="00C47D5C">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14:paraId="7AE78341" w14:textId="77777777" w:rsidR="00B10FD4" w:rsidRPr="007C40DC" w:rsidRDefault="00B10FD4" w:rsidP="00B10FD4">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1EA34FA6" w14:textId="77777777" w:rsidR="00B10FD4" w:rsidRPr="007C40DC" w:rsidRDefault="00B10FD4" w:rsidP="00B10FD4">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7A3350AB"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1DAAA742" w14:textId="77777777"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14:paraId="36DF61A0" w14:textId="77777777" w:rsidR="00B10FD4" w:rsidRPr="007C40DC" w:rsidRDefault="00B10FD4" w:rsidP="00B10FD4">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32B0F804"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4A277078" w14:textId="77777777" w:rsidR="00B10FD4" w:rsidRPr="007C40DC" w:rsidRDefault="00B10FD4" w:rsidP="00B10FD4">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14:paraId="66127C37" w14:textId="77777777" w:rsidR="00B10FD4" w:rsidRPr="007C40DC" w:rsidRDefault="00B10FD4" w:rsidP="00B10FD4">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6E3434E7" w14:textId="77777777" w:rsidR="00B10FD4" w:rsidRPr="007C40DC" w:rsidRDefault="00B10FD4" w:rsidP="00B10FD4">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14:paraId="63DE6379"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659B05FA"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07412CAD"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6A5BAF0E"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5A578D7E"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BDBF9B5"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710773E9"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14:paraId="45F6A5DC"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2245B846"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67BB169D"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0F5F864A"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5EAF8505" w14:textId="77777777" w:rsidR="00B10FD4" w:rsidRPr="007C40DC" w:rsidRDefault="00B10FD4" w:rsidP="00C47D5C">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14:paraId="0E8EFD3E" w14:textId="77777777" w:rsidR="00B10FD4" w:rsidRPr="007C40DC" w:rsidRDefault="00B10FD4" w:rsidP="00B10FD4">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1E95E0A2" w14:textId="77777777" w:rsidR="00B10FD4" w:rsidRPr="007C40DC" w:rsidRDefault="00B10FD4" w:rsidP="00B10FD4">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76D767A9" w14:textId="77777777" w:rsidR="00B10FD4" w:rsidRPr="007C40DC" w:rsidRDefault="00B10FD4" w:rsidP="00B10FD4">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40B0C32B" w14:textId="77777777" w:rsidR="00B10FD4" w:rsidRPr="007C40DC" w:rsidRDefault="00B10FD4" w:rsidP="00B10FD4">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83C1D5D" w14:textId="77777777" w:rsidR="00B10FD4" w:rsidRPr="007C40DC" w:rsidRDefault="00B10FD4" w:rsidP="00B10FD4">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53F6356" w14:textId="77777777" w:rsidR="00B10FD4" w:rsidRPr="007C40DC" w:rsidRDefault="00B10FD4" w:rsidP="00B10FD4">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3BD298F5"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1942CA1F" w14:textId="77777777" w:rsidR="00B10FD4" w:rsidRPr="007C40DC" w:rsidRDefault="00B10FD4" w:rsidP="00B10FD4">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3250B5F1" w14:textId="77777777"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5D60BE9B" w14:textId="77777777"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14:paraId="637D3B44" w14:textId="77777777" w:rsidR="00B10FD4" w:rsidRPr="007C40DC" w:rsidRDefault="00B10FD4" w:rsidP="00C47D5C">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56577C50" w14:textId="77777777" w:rsidR="00B10FD4" w:rsidRPr="007C40DC" w:rsidRDefault="00B10FD4" w:rsidP="00B10FD4">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14:paraId="7548F661" w14:textId="77777777" w:rsidR="00B10FD4" w:rsidRPr="007C40DC" w:rsidRDefault="00B10FD4" w:rsidP="00B10FD4">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B20E7F8"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Vefat</w:t>
      </w:r>
    </w:p>
    <w:p w14:paraId="086FCAF9" w14:textId="77777777" w:rsidR="00B10FD4" w:rsidRPr="007C40DC" w:rsidRDefault="00B10FD4" w:rsidP="00B10FD4">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3CA5693" w14:textId="77777777" w:rsidR="00B10FD4" w:rsidRPr="007C40DC" w:rsidRDefault="00B10FD4" w:rsidP="00B10FD4">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4680E02" w14:textId="77777777" w:rsidR="00B10FD4" w:rsidRPr="007C40DC" w:rsidRDefault="00B10FD4" w:rsidP="00B10FD4">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6EE3CF0"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5CA4B7B3" w14:textId="77777777" w:rsidR="00B10FD4" w:rsidRPr="007C40DC" w:rsidRDefault="00B10FD4" w:rsidP="00B10FD4">
      <w:pPr>
        <w:spacing w:before="120"/>
        <w:jc w:val="both"/>
        <w:rPr>
          <w:sz w:val="20"/>
          <w:szCs w:val="20"/>
        </w:rPr>
      </w:pPr>
      <w:bookmarkStart w:id="51" w:name="_(1)_Süre_uzatımı_verilebilecek_hall"/>
      <w:bookmarkEnd w:id="51"/>
      <w:r w:rsidRPr="007C40DC">
        <w:rPr>
          <w:sz w:val="20"/>
          <w:szCs w:val="20"/>
        </w:rPr>
        <w:t>(1) Süre uzatımı verilebilecek haller aşağıda sayılmıştır.</w:t>
      </w:r>
    </w:p>
    <w:p w14:paraId="3628392D" w14:textId="77777777" w:rsidR="00B10FD4" w:rsidRPr="007C40DC" w:rsidRDefault="00B10FD4" w:rsidP="00C47D5C">
      <w:pPr>
        <w:numPr>
          <w:ilvl w:val="0"/>
          <w:numId w:val="30"/>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40264372" w14:textId="77777777" w:rsidR="00B10FD4" w:rsidRPr="007C40DC" w:rsidRDefault="00B10FD4" w:rsidP="00B10FD4">
      <w:pPr>
        <w:pStyle w:val="GvdeMetniGirintisi3"/>
        <w:spacing w:after="0"/>
        <w:ind w:left="284"/>
        <w:jc w:val="both"/>
        <w:rPr>
          <w:sz w:val="20"/>
          <w:szCs w:val="20"/>
        </w:rPr>
      </w:pPr>
      <w:r w:rsidRPr="007C40DC">
        <w:rPr>
          <w:sz w:val="20"/>
          <w:szCs w:val="20"/>
        </w:rPr>
        <w:t xml:space="preserve">         a) Doğal afetler.</w:t>
      </w:r>
    </w:p>
    <w:p w14:paraId="16F64CED" w14:textId="77777777" w:rsidR="00B10FD4" w:rsidRPr="007C40DC" w:rsidRDefault="00B10FD4" w:rsidP="00B10FD4">
      <w:pPr>
        <w:ind w:left="360" w:firstLine="348"/>
        <w:jc w:val="both"/>
        <w:rPr>
          <w:sz w:val="20"/>
          <w:szCs w:val="20"/>
        </w:rPr>
      </w:pPr>
      <w:r w:rsidRPr="007C40DC">
        <w:rPr>
          <w:sz w:val="20"/>
          <w:szCs w:val="20"/>
        </w:rPr>
        <w:t>b) Kanuni grev.</w:t>
      </w:r>
    </w:p>
    <w:p w14:paraId="01F1D1C7" w14:textId="77777777" w:rsidR="00B10FD4" w:rsidRPr="007C40DC" w:rsidRDefault="00B10FD4" w:rsidP="00B10FD4">
      <w:pPr>
        <w:ind w:left="708"/>
        <w:jc w:val="both"/>
        <w:rPr>
          <w:sz w:val="20"/>
          <w:szCs w:val="20"/>
        </w:rPr>
      </w:pPr>
      <w:r w:rsidRPr="007C40DC">
        <w:rPr>
          <w:sz w:val="20"/>
          <w:szCs w:val="20"/>
        </w:rPr>
        <w:t>c) Genel salgın hastalık.</w:t>
      </w:r>
    </w:p>
    <w:p w14:paraId="3509832E" w14:textId="77777777" w:rsidR="00B10FD4" w:rsidRPr="007C40DC" w:rsidRDefault="00B10FD4" w:rsidP="00B10FD4">
      <w:pPr>
        <w:ind w:left="708"/>
        <w:jc w:val="both"/>
        <w:rPr>
          <w:sz w:val="20"/>
          <w:szCs w:val="20"/>
        </w:rPr>
      </w:pPr>
      <w:r w:rsidRPr="007C40DC">
        <w:rPr>
          <w:sz w:val="20"/>
          <w:szCs w:val="20"/>
        </w:rPr>
        <w:t>d) Kısmi veya genel seferberlik ilanı.</w:t>
      </w:r>
    </w:p>
    <w:p w14:paraId="48FA44EB" w14:textId="77777777" w:rsidR="00B10FD4" w:rsidRPr="007C40DC" w:rsidRDefault="00B10FD4" w:rsidP="00B10FD4">
      <w:pPr>
        <w:ind w:left="708"/>
        <w:jc w:val="both"/>
        <w:rPr>
          <w:sz w:val="20"/>
          <w:szCs w:val="20"/>
        </w:rPr>
      </w:pPr>
      <w:r w:rsidRPr="007C40DC">
        <w:rPr>
          <w:sz w:val="20"/>
          <w:szCs w:val="20"/>
        </w:rPr>
        <w:t>e) Gerektiğinde K</w:t>
      </w:r>
      <w:r w:rsidR="008A07B8">
        <w:rPr>
          <w:sz w:val="20"/>
          <w:szCs w:val="20"/>
        </w:rPr>
        <w:t>alkınma Ajansı veya ilgili kuru</w:t>
      </w:r>
      <w:r w:rsidRPr="007C40DC">
        <w:rPr>
          <w:sz w:val="20"/>
          <w:szCs w:val="20"/>
        </w:rPr>
        <w:t>m/kuruluşlar tarafından belirlenecek benzeri diğer haller.</w:t>
      </w:r>
    </w:p>
    <w:p w14:paraId="4432C79C" w14:textId="77777777" w:rsidR="00B10FD4" w:rsidRPr="007C40DC" w:rsidRDefault="00B10FD4" w:rsidP="00B10FD4">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6B207626" w14:textId="77777777" w:rsidR="00B10FD4" w:rsidRPr="007C40DC" w:rsidRDefault="00B10FD4" w:rsidP="00B10FD4">
      <w:pPr>
        <w:ind w:firstLine="708"/>
        <w:jc w:val="both"/>
        <w:rPr>
          <w:sz w:val="20"/>
          <w:szCs w:val="20"/>
        </w:rPr>
      </w:pPr>
      <w:r w:rsidRPr="007C40DC">
        <w:rPr>
          <w:sz w:val="20"/>
          <w:szCs w:val="20"/>
        </w:rPr>
        <w:t xml:space="preserve">a) Yükleniciden kaynaklanan bir kusurdan ileri gelmemiş bulunması, </w:t>
      </w:r>
    </w:p>
    <w:p w14:paraId="57617EC6" w14:textId="77777777" w:rsidR="00B10FD4" w:rsidRPr="007C40DC" w:rsidRDefault="00B10FD4" w:rsidP="00B10FD4">
      <w:pPr>
        <w:ind w:firstLine="708"/>
        <w:jc w:val="both"/>
        <w:rPr>
          <w:sz w:val="20"/>
          <w:szCs w:val="20"/>
        </w:rPr>
      </w:pPr>
      <w:r w:rsidRPr="007C40DC">
        <w:rPr>
          <w:sz w:val="20"/>
          <w:szCs w:val="20"/>
        </w:rPr>
        <w:t xml:space="preserve">b) Taahhüdün yerine getirilmesine engel nitelikte olması, </w:t>
      </w:r>
    </w:p>
    <w:p w14:paraId="52494C38" w14:textId="77777777" w:rsidR="00B10FD4" w:rsidRPr="007C40DC" w:rsidRDefault="00B10FD4" w:rsidP="00B10FD4">
      <w:pPr>
        <w:ind w:firstLine="708"/>
        <w:jc w:val="both"/>
        <w:rPr>
          <w:sz w:val="20"/>
          <w:szCs w:val="20"/>
        </w:rPr>
      </w:pPr>
      <w:r w:rsidRPr="007C40DC">
        <w:rPr>
          <w:sz w:val="20"/>
          <w:szCs w:val="20"/>
        </w:rPr>
        <w:t xml:space="preserve">c) Yüklenicinin bu engeli ortadan kaldırmaya gücünün yetmemiş olması, </w:t>
      </w:r>
    </w:p>
    <w:p w14:paraId="60FDD576" w14:textId="77777777" w:rsidR="00B10FD4" w:rsidRPr="007C40DC" w:rsidRDefault="00B10FD4" w:rsidP="00B10FD4">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04F2F6E6" w14:textId="77777777" w:rsidR="00B10FD4" w:rsidRPr="007C40DC" w:rsidRDefault="00B10FD4" w:rsidP="00B10FD4">
      <w:pPr>
        <w:ind w:firstLine="708"/>
        <w:jc w:val="both"/>
        <w:rPr>
          <w:sz w:val="20"/>
          <w:szCs w:val="20"/>
        </w:rPr>
      </w:pPr>
      <w:r w:rsidRPr="007C40DC">
        <w:rPr>
          <w:sz w:val="20"/>
          <w:szCs w:val="20"/>
        </w:rPr>
        <w:t>e) Yetkili merciler tarafından belgelendirilmesi,</w:t>
      </w:r>
    </w:p>
    <w:p w14:paraId="77F67FA9" w14:textId="77777777" w:rsidR="00B10FD4" w:rsidRPr="007C40DC" w:rsidRDefault="00B10FD4" w:rsidP="00B10FD4">
      <w:pPr>
        <w:jc w:val="both"/>
        <w:rPr>
          <w:sz w:val="20"/>
          <w:szCs w:val="20"/>
        </w:rPr>
      </w:pPr>
      <w:r w:rsidRPr="007C40DC">
        <w:rPr>
          <w:sz w:val="20"/>
          <w:szCs w:val="20"/>
        </w:rPr>
        <w:t xml:space="preserve"> zorunludur.</w:t>
      </w:r>
    </w:p>
    <w:p w14:paraId="468C79BE" w14:textId="77777777" w:rsidR="00B10FD4" w:rsidRPr="007C40DC" w:rsidRDefault="00B10FD4" w:rsidP="00C47D5C">
      <w:pPr>
        <w:numPr>
          <w:ilvl w:val="0"/>
          <w:numId w:val="30"/>
        </w:numPr>
        <w:tabs>
          <w:tab w:val="left" w:pos="0"/>
        </w:tabs>
        <w:spacing w:before="120"/>
        <w:jc w:val="both"/>
        <w:rPr>
          <w:sz w:val="20"/>
          <w:szCs w:val="20"/>
        </w:rPr>
      </w:pPr>
      <w:r w:rsidRPr="007C40DC">
        <w:rPr>
          <w:sz w:val="20"/>
          <w:szCs w:val="20"/>
        </w:rPr>
        <w:t>Sözleşme Makamından kaynaklanan sebepler</w:t>
      </w:r>
    </w:p>
    <w:p w14:paraId="162757E6" w14:textId="77777777" w:rsidR="00B10FD4" w:rsidRPr="007C40DC" w:rsidRDefault="00B10FD4" w:rsidP="00B10FD4">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E63DF47" w14:textId="77777777" w:rsidR="00B10FD4" w:rsidRPr="007C40DC" w:rsidRDefault="00B10FD4" w:rsidP="00B10FD4">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879A6FE" w14:textId="77777777" w:rsidR="00B10FD4" w:rsidRPr="007C40DC" w:rsidRDefault="00B10FD4" w:rsidP="00B10FD4">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4E085662" w14:textId="77777777" w:rsidR="00B10FD4" w:rsidRPr="007C40DC" w:rsidRDefault="00B10FD4" w:rsidP="00B10FD4">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30E6CDF6" w14:textId="77777777" w:rsidR="00B10FD4" w:rsidRPr="007C40DC" w:rsidRDefault="00B10FD4" w:rsidP="00B10FD4">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21782079" w14:textId="77777777" w:rsidR="00B10FD4" w:rsidRPr="007C40DC" w:rsidRDefault="00B10FD4" w:rsidP="00B10FD4">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18828E16" w14:textId="77777777" w:rsidR="00B10FD4" w:rsidRPr="007C40DC" w:rsidRDefault="00B10FD4" w:rsidP="00B10FD4">
      <w:pPr>
        <w:spacing w:before="120"/>
        <w:jc w:val="center"/>
        <w:rPr>
          <w:b/>
          <w:sz w:val="20"/>
          <w:szCs w:val="20"/>
        </w:rPr>
      </w:pPr>
      <w:r w:rsidRPr="007C40DC">
        <w:rPr>
          <w:b/>
          <w:sz w:val="20"/>
          <w:szCs w:val="20"/>
        </w:rPr>
        <w:t>İHTİLAFLARIN HALLİ</w:t>
      </w:r>
    </w:p>
    <w:p w14:paraId="6391AA72"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6644CA0D" w14:textId="77777777" w:rsidR="00B10FD4" w:rsidRPr="007C40DC" w:rsidRDefault="00B10FD4" w:rsidP="00B10FD4">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7808517A" w14:textId="77777777" w:rsidR="00B10FD4" w:rsidRPr="007C40DC" w:rsidRDefault="00B10FD4" w:rsidP="00B10FD4">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722A9FB7" w14:textId="77777777" w:rsidR="00B10FD4" w:rsidRPr="007C40DC" w:rsidRDefault="00B10FD4" w:rsidP="00B10FD4">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683E2CFC" w14:textId="77777777" w:rsidR="00B10FD4" w:rsidRPr="007C40DC" w:rsidRDefault="00B10FD4" w:rsidP="00B10FD4">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3450A2FA" w14:textId="77777777" w:rsidR="00B10FD4" w:rsidRPr="007C40DC" w:rsidRDefault="00B10FD4" w:rsidP="00B10FD4">
      <w:pPr>
        <w:spacing w:before="120"/>
        <w:jc w:val="center"/>
        <w:rPr>
          <w:b/>
          <w:sz w:val="20"/>
          <w:szCs w:val="20"/>
        </w:rPr>
      </w:pPr>
      <w:r w:rsidRPr="007C40DC">
        <w:rPr>
          <w:b/>
          <w:sz w:val="20"/>
          <w:szCs w:val="20"/>
        </w:rPr>
        <w:t>HÜKÜM BULUNMAYAN HALLER</w:t>
      </w:r>
    </w:p>
    <w:p w14:paraId="14892C16" w14:textId="77777777" w:rsidR="00B10FD4" w:rsidRPr="007C40DC" w:rsidRDefault="00B10FD4" w:rsidP="00C47D5C">
      <w:pPr>
        <w:numPr>
          <w:ilvl w:val="0"/>
          <w:numId w:val="24"/>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6D6D049B" w14:textId="77777777" w:rsidR="00B10FD4" w:rsidRPr="007C40DC" w:rsidRDefault="00B10FD4" w:rsidP="00B10FD4">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0A56AC7E" w14:textId="77777777" w:rsidR="00B10FD4" w:rsidRPr="007C40DC" w:rsidRDefault="00B10FD4" w:rsidP="00B10FD4">
      <w:pPr>
        <w:jc w:val="both"/>
        <w:rPr>
          <w:sz w:val="20"/>
          <w:szCs w:val="20"/>
        </w:rPr>
      </w:pPr>
    </w:p>
    <w:p w14:paraId="3A240CC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14:paraId="140A1DAF" w14:textId="77777777" w:rsidR="00B10FD4" w:rsidRPr="00FC1E4A" w:rsidRDefault="00B10FD4" w:rsidP="00B10FD4">
      <w:pPr>
        <w:pStyle w:val="Balk6"/>
        <w:spacing w:line="240" w:lineRule="auto"/>
        <w:ind w:firstLine="0"/>
        <w:jc w:val="center"/>
      </w:pPr>
      <w:bookmarkStart w:id="52" w:name="_Söz.Ek-2:_Teknik_Şartname_(İş_Tanım"/>
      <w:bookmarkStart w:id="53" w:name="_Toc233021555"/>
      <w:bookmarkEnd w:id="52"/>
      <w:r w:rsidRPr="00FC1E4A">
        <w:lastRenderedPageBreak/>
        <w:t>Söz.Ek-2: Teknik Şartname (İş Tanımı)</w:t>
      </w:r>
      <w:bookmarkEnd w:id="53"/>
    </w:p>
    <w:p w14:paraId="632186AF" w14:textId="77777777" w:rsidR="00B10FD4" w:rsidRPr="007C40DC" w:rsidRDefault="00B10FD4" w:rsidP="00B10FD4">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1838C5B0" w14:textId="77777777" w:rsidR="00B10FD4" w:rsidRPr="007C40DC" w:rsidRDefault="00B10FD4" w:rsidP="00B10FD4">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14:paraId="5504A9C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EF33ED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4BFAE3A"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88BD04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6C1C1CD" w14:textId="77777777" w:rsidR="00C77BE4" w:rsidRPr="007C40DC" w:rsidRDefault="00B10FD4" w:rsidP="00C77BE4">
      <w:pPr>
        <w:rPr>
          <w:b/>
        </w:rPr>
      </w:pPr>
      <w:r w:rsidRPr="00FB6E1E">
        <w:rPr>
          <w:b/>
          <w:color w:val="000000"/>
          <w:sz w:val="36"/>
          <w:szCs w:val="36"/>
        </w:rPr>
        <w:br w:type="page"/>
      </w:r>
    </w:p>
    <w:p w14:paraId="0234D468" w14:textId="77777777" w:rsidR="00B10FD4" w:rsidRPr="007C40DC" w:rsidRDefault="00B10FD4" w:rsidP="00B10FD4">
      <w:pPr>
        <w:jc w:val="center"/>
        <w:rPr>
          <w:b/>
        </w:rPr>
      </w:pPr>
      <w:r w:rsidRPr="007C40DC">
        <w:rPr>
          <w:b/>
        </w:rPr>
        <w:lastRenderedPageBreak/>
        <w:t>TEKNİK ŞARTNAME STANDART FORMU</w:t>
      </w:r>
      <w:r w:rsidRPr="001D4F4E">
        <w:rPr>
          <w:b/>
        </w:rPr>
        <w:tab/>
      </w:r>
      <w:r w:rsidRPr="007C40DC">
        <w:rPr>
          <w:b/>
        </w:rPr>
        <w:t>(Söz</w:t>
      </w:r>
      <w:r>
        <w:rPr>
          <w:b/>
        </w:rPr>
        <w:t xml:space="preserve">. </w:t>
      </w:r>
      <w:r w:rsidRPr="007C40DC">
        <w:rPr>
          <w:b/>
        </w:rPr>
        <w:t>EK:2c)</w:t>
      </w:r>
    </w:p>
    <w:p w14:paraId="3FC541DE" w14:textId="77777777" w:rsidR="00B10FD4" w:rsidRPr="007C40DC" w:rsidRDefault="00B10FD4" w:rsidP="00B10FD4">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14:paraId="0D7CC250" w14:textId="77777777" w:rsidR="00B10FD4" w:rsidRPr="007C40DC" w:rsidRDefault="00B10FD4" w:rsidP="00B10FD4">
      <w:pPr>
        <w:overflowPunct w:val="0"/>
        <w:autoSpaceDE w:val="0"/>
        <w:autoSpaceDN w:val="0"/>
        <w:adjustRightInd w:val="0"/>
        <w:spacing w:after="120"/>
        <w:jc w:val="center"/>
        <w:textAlignment w:val="baseline"/>
      </w:pPr>
    </w:p>
    <w:p w14:paraId="06372752" w14:textId="77777777" w:rsidR="00B10FD4" w:rsidRPr="007C40DC" w:rsidRDefault="00B10FD4" w:rsidP="00B10FD4">
      <w:pPr>
        <w:overflowPunct w:val="0"/>
        <w:autoSpaceDE w:val="0"/>
        <w:autoSpaceDN w:val="0"/>
        <w:adjustRightInd w:val="0"/>
        <w:spacing w:after="120"/>
        <w:jc w:val="center"/>
        <w:textAlignment w:val="baseline"/>
      </w:pPr>
    </w:p>
    <w:p w14:paraId="0CEC275E" w14:textId="77777777" w:rsidR="00B10FD4" w:rsidRPr="007C40DC" w:rsidRDefault="00B10FD4" w:rsidP="00B10FD4">
      <w:pPr>
        <w:overflowPunct w:val="0"/>
        <w:autoSpaceDE w:val="0"/>
        <w:autoSpaceDN w:val="0"/>
        <w:adjustRightInd w:val="0"/>
        <w:spacing w:after="120"/>
        <w:jc w:val="center"/>
        <w:textAlignment w:val="baseline"/>
      </w:pPr>
    </w:p>
    <w:p w14:paraId="5AAF0BED" w14:textId="77777777" w:rsidR="00B10FD4" w:rsidRPr="007C40DC" w:rsidRDefault="00B10FD4" w:rsidP="00B10FD4">
      <w:pPr>
        <w:overflowPunct w:val="0"/>
        <w:autoSpaceDE w:val="0"/>
        <w:autoSpaceDN w:val="0"/>
        <w:adjustRightInd w:val="0"/>
        <w:spacing w:after="120"/>
        <w:jc w:val="center"/>
        <w:textAlignment w:val="baseline"/>
      </w:pPr>
    </w:p>
    <w:p w14:paraId="08696795" w14:textId="77777777" w:rsidR="00B10FD4" w:rsidRPr="007C40DC" w:rsidRDefault="00B10FD4" w:rsidP="00B10FD4">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14:paraId="4EB7627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C4A71C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EFC0914"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5F5352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B061BB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462654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DD3D27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23E2D99" w14:textId="77777777" w:rsidR="00D868A8" w:rsidRPr="007C40DC" w:rsidRDefault="00D868A8" w:rsidP="00D868A8">
      <w:pPr>
        <w:pageBreakBefore/>
        <w:jc w:val="center"/>
        <w:rPr>
          <w:b/>
          <w:position w:val="-2"/>
          <w:sz w:val="20"/>
          <w:szCs w:val="20"/>
          <w:u w:val="single"/>
        </w:rPr>
      </w:pPr>
      <w:bookmarkStart w:id="54" w:name="_Toc232234025"/>
      <w:bookmarkStart w:id="55" w:name="_Toc188240391"/>
      <w:r w:rsidRPr="007C40DC">
        <w:rPr>
          <w:b/>
          <w:position w:val="-2"/>
          <w:sz w:val="20"/>
          <w:szCs w:val="20"/>
          <w:u w:val="single"/>
        </w:rPr>
        <w:lastRenderedPageBreak/>
        <w:t>YAPIM İŞLERİ İÇİN TEKNİK ŞARTNAME</w:t>
      </w:r>
    </w:p>
    <w:p w14:paraId="7667FE8D" w14:textId="77777777" w:rsidR="00D868A8" w:rsidRPr="007C40DC" w:rsidRDefault="00D868A8" w:rsidP="00D868A8">
      <w:pPr>
        <w:rPr>
          <w:b/>
          <w:position w:val="-2"/>
          <w:sz w:val="20"/>
          <w:szCs w:val="20"/>
          <w:u w:val="single"/>
        </w:rPr>
      </w:pPr>
    </w:p>
    <w:p w14:paraId="0E9D5B5D" w14:textId="77777777" w:rsidR="00D868A8" w:rsidRDefault="00D868A8" w:rsidP="00D868A8">
      <w:pPr>
        <w:rPr>
          <w:b/>
          <w:position w:val="-2"/>
          <w:sz w:val="20"/>
          <w:szCs w:val="20"/>
          <w:u w:val="single"/>
        </w:rPr>
      </w:pPr>
    </w:p>
    <w:p w14:paraId="45C6C73E" w14:textId="77777777" w:rsidR="00D868A8" w:rsidRDefault="00D868A8" w:rsidP="00D868A8">
      <w:pPr>
        <w:rPr>
          <w:b/>
          <w:position w:val="-2"/>
          <w:sz w:val="20"/>
          <w:szCs w:val="20"/>
        </w:rPr>
      </w:pPr>
      <w:r w:rsidRPr="007C40DC">
        <w:rPr>
          <w:b/>
          <w:position w:val="-2"/>
          <w:sz w:val="20"/>
          <w:szCs w:val="20"/>
          <w:u w:val="single"/>
        </w:rPr>
        <w:t xml:space="preserve">Proje Adı </w:t>
      </w:r>
      <w:r>
        <w:rPr>
          <w:b/>
          <w:position w:val="-2"/>
          <w:sz w:val="20"/>
          <w:szCs w:val="20"/>
        </w:rPr>
        <w:t xml:space="preserve">: </w:t>
      </w:r>
    </w:p>
    <w:p w14:paraId="75D661CC" w14:textId="77777777" w:rsidR="00D868A8" w:rsidRPr="00A05A54" w:rsidRDefault="00FC2D8B" w:rsidP="00D868A8">
      <w:pPr>
        <w:rPr>
          <w:b/>
          <w:position w:val="-2"/>
          <w:sz w:val="20"/>
          <w:szCs w:val="20"/>
        </w:rPr>
      </w:pPr>
      <w:r>
        <w:rPr>
          <w:b/>
          <w:position w:val="-2"/>
          <w:sz w:val="20"/>
          <w:szCs w:val="20"/>
        </w:rPr>
        <w:t>TR51/16/SÜR_KA1/0</w:t>
      </w:r>
      <w:r w:rsidR="00D868A8" w:rsidRPr="00A05A54">
        <w:rPr>
          <w:b/>
          <w:position w:val="-2"/>
          <w:sz w:val="20"/>
          <w:szCs w:val="20"/>
        </w:rPr>
        <w:t>0</w:t>
      </w:r>
      <w:r>
        <w:rPr>
          <w:b/>
          <w:position w:val="-2"/>
          <w:sz w:val="20"/>
          <w:szCs w:val="20"/>
        </w:rPr>
        <w:t>4</w:t>
      </w:r>
      <w:r w:rsidR="00D868A8" w:rsidRPr="00A05A54">
        <w:rPr>
          <w:b/>
          <w:position w:val="-2"/>
          <w:sz w:val="20"/>
          <w:szCs w:val="20"/>
        </w:rPr>
        <w:t>5 Aluçdağı Macera Parkı Projesi</w:t>
      </w:r>
    </w:p>
    <w:p w14:paraId="3C72CBDE" w14:textId="77777777" w:rsidR="00D868A8" w:rsidRPr="007C40DC" w:rsidRDefault="00D868A8" w:rsidP="00D868A8">
      <w:pPr>
        <w:rPr>
          <w:b/>
          <w:position w:val="-2"/>
          <w:sz w:val="20"/>
          <w:szCs w:val="20"/>
        </w:rPr>
      </w:pPr>
    </w:p>
    <w:p w14:paraId="1B03C7C3" w14:textId="77777777" w:rsidR="00D868A8" w:rsidRDefault="00D868A8" w:rsidP="00D868A8">
      <w:pPr>
        <w:rPr>
          <w:b/>
          <w:position w:val="-2"/>
          <w:sz w:val="20"/>
          <w:szCs w:val="20"/>
        </w:rPr>
      </w:pPr>
      <w:r w:rsidRPr="007C40DC">
        <w:rPr>
          <w:b/>
          <w:position w:val="-2"/>
          <w:sz w:val="20"/>
          <w:szCs w:val="20"/>
          <w:u w:val="single"/>
        </w:rPr>
        <w:t xml:space="preserve">Sözleşme Makamı (Yararlanıcı) </w:t>
      </w:r>
      <w:r w:rsidRPr="007C40DC">
        <w:rPr>
          <w:b/>
          <w:position w:val="-2"/>
          <w:sz w:val="20"/>
          <w:szCs w:val="20"/>
        </w:rPr>
        <w:t xml:space="preserve">:  </w:t>
      </w:r>
    </w:p>
    <w:p w14:paraId="7B133B95" w14:textId="77777777" w:rsidR="00D868A8" w:rsidRPr="007C40DC" w:rsidRDefault="00FC2D8B" w:rsidP="00D868A8">
      <w:pPr>
        <w:rPr>
          <w:b/>
          <w:position w:val="-2"/>
          <w:sz w:val="20"/>
          <w:szCs w:val="20"/>
        </w:rPr>
      </w:pPr>
      <w:r>
        <w:rPr>
          <w:b/>
          <w:position w:val="-2"/>
          <w:sz w:val="20"/>
          <w:szCs w:val="20"/>
        </w:rPr>
        <w:t>Çamlıdere Güzelliklerini Koruma</w:t>
      </w:r>
      <w:r w:rsidR="00D868A8">
        <w:rPr>
          <w:b/>
          <w:position w:val="-2"/>
          <w:sz w:val="20"/>
          <w:szCs w:val="20"/>
        </w:rPr>
        <w:t xml:space="preserve"> Geliştirme Ve Yardımlaşma Derneği</w:t>
      </w:r>
    </w:p>
    <w:p w14:paraId="2BE1C8BA" w14:textId="77777777" w:rsidR="00D868A8" w:rsidRPr="007C40DC" w:rsidRDefault="00D868A8" w:rsidP="00D868A8">
      <w:pPr>
        <w:rPr>
          <w:b/>
          <w:position w:val="-2"/>
          <w:sz w:val="20"/>
          <w:szCs w:val="20"/>
        </w:rPr>
      </w:pPr>
    </w:p>
    <w:p w14:paraId="0FDE5C51" w14:textId="77777777" w:rsidR="00D868A8" w:rsidRPr="007C40DC" w:rsidRDefault="00D868A8" w:rsidP="00D868A8">
      <w:pPr>
        <w:numPr>
          <w:ilvl w:val="0"/>
          <w:numId w:val="35"/>
        </w:numPr>
        <w:rPr>
          <w:b/>
          <w:position w:val="-2"/>
          <w:sz w:val="20"/>
          <w:szCs w:val="20"/>
        </w:rPr>
      </w:pPr>
      <w:r w:rsidRPr="007C40DC">
        <w:rPr>
          <w:b/>
          <w:position w:val="-2"/>
          <w:sz w:val="20"/>
          <w:szCs w:val="20"/>
        </w:rPr>
        <w:t>Genel Tanım</w:t>
      </w:r>
    </w:p>
    <w:p w14:paraId="6088539C" w14:textId="77777777" w:rsidR="00D868A8" w:rsidRPr="007C40DC" w:rsidRDefault="00D868A8" w:rsidP="00D868A8">
      <w:pPr>
        <w:ind w:left="600"/>
        <w:rPr>
          <w:position w:val="-2"/>
          <w:sz w:val="20"/>
          <w:szCs w:val="20"/>
        </w:rPr>
      </w:pPr>
    </w:p>
    <w:p w14:paraId="68FC6CBF" w14:textId="77777777" w:rsidR="00D868A8" w:rsidRPr="00A05A54" w:rsidRDefault="00D868A8" w:rsidP="00D868A8">
      <w:pPr>
        <w:numPr>
          <w:ilvl w:val="1"/>
          <w:numId w:val="31"/>
        </w:numPr>
        <w:rPr>
          <w:position w:val="-2"/>
          <w:sz w:val="20"/>
          <w:szCs w:val="20"/>
        </w:rPr>
      </w:pPr>
      <w:r w:rsidRPr="007C40DC">
        <w:rPr>
          <w:position w:val="-2"/>
          <w:sz w:val="20"/>
          <w:szCs w:val="20"/>
        </w:rPr>
        <w:t>İşin kapsamı ve yeri</w:t>
      </w:r>
      <w:r>
        <w:rPr>
          <w:position w:val="-2"/>
          <w:sz w:val="20"/>
          <w:szCs w:val="20"/>
        </w:rPr>
        <w:t xml:space="preserve">: </w:t>
      </w:r>
      <w:r w:rsidRPr="00A05A54">
        <w:rPr>
          <w:position w:val="-2"/>
          <w:sz w:val="20"/>
          <w:szCs w:val="20"/>
        </w:rPr>
        <w:t>Çamlıdere Güzelliklerini Koruma, Geliştirme ve Yardımlaşma Derneği</w:t>
      </w:r>
      <w:r w:rsidRPr="00A05A54">
        <w:rPr>
          <w:sz w:val="22"/>
          <w:szCs w:val="22"/>
        </w:rPr>
        <w:t xml:space="preserve"> tarafından yürütülmekte olan </w:t>
      </w:r>
      <w:r w:rsidR="00FC2D8B">
        <w:rPr>
          <w:position w:val="-2"/>
          <w:sz w:val="20"/>
          <w:szCs w:val="20"/>
        </w:rPr>
        <w:t>TR51/16/SÜR_KA1/004</w:t>
      </w:r>
      <w:r w:rsidRPr="00A05A54">
        <w:rPr>
          <w:position w:val="-2"/>
          <w:sz w:val="20"/>
          <w:szCs w:val="20"/>
        </w:rPr>
        <w:t>5 Aluçdağı Macera Parkı Projesi, Ankara Kalkınma Ajansı’nın SÜRDÜRÜLEBİLİR KALKINMA MALİ DESTEK PROGRAMI – KAR AMACI GÜTMEYEN Programı kapsamında desteklenmektedir.</w:t>
      </w:r>
      <w:r>
        <w:rPr>
          <w:position w:val="-2"/>
          <w:sz w:val="20"/>
          <w:szCs w:val="20"/>
        </w:rPr>
        <w:t xml:space="preserve"> Yapım işi Çamlıdere İlçesi Aluçdağı Mesire alanında yürütülecektir. </w:t>
      </w:r>
    </w:p>
    <w:p w14:paraId="36E4DCDD" w14:textId="24AE9133" w:rsidR="00D868A8" w:rsidRPr="009F7E77" w:rsidRDefault="00D868A8" w:rsidP="00D868A8">
      <w:pPr>
        <w:numPr>
          <w:ilvl w:val="1"/>
          <w:numId w:val="31"/>
        </w:numPr>
        <w:rPr>
          <w:rStyle w:val="Gl"/>
          <w:b w:val="0"/>
          <w:position w:val="-2"/>
          <w:sz w:val="20"/>
          <w:szCs w:val="20"/>
        </w:rPr>
      </w:pPr>
      <w:r>
        <w:rPr>
          <w:position w:val="-2"/>
          <w:sz w:val="20"/>
          <w:szCs w:val="20"/>
        </w:rPr>
        <w:t>Ödeme Şartları:</w:t>
      </w:r>
      <w:r w:rsidR="00F82FA7">
        <w:rPr>
          <w:position w:val="-2"/>
          <w:sz w:val="20"/>
          <w:szCs w:val="20"/>
        </w:rPr>
        <w:t xml:space="preserve"> </w:t>
      </w:r>
      <w:r w:rsidR="00F82FA7">
        <w:rPr>
          <w:bCs/>
          <w:iCs/>
          <w:sz w:val="20"/>
        </w:rPr>
        <w:t>Ö</w:t>
      </w:r>
      <w:r w:rsidR="00F82FA7" w:rsidRPr="00C77BE4">
        <w:rPr>
          <w:bCs/>
          <w:iCs/>
          <w:sz w:val="20"/>
        </w:rPr>
        <w:t>demeler</w:t>
      </w:r>
      <w:r w:rsidR="00F82FA7">
        <w:rPr>
          <w:bCs/>
          <w:iCs/>
          <w:sz w:val="20"/>
        </w:rPr>
        <w:t xml:space="preserve"> </w:t>
      </w:r>
      <w:r w:rsidR="00F82FA7" w:rsidRPr="00C77BE4">
        <w:rPr>
          <w:bCs/>
          <w:iCs/>
          <w:sz w:val="20"/>
        </w:rPr>
        <w:t>hakediş</w:t>
      </w:r>
      <w:r w:rsidR="00F82FA7">
        <w:rPr>
          <w:bCs/>
          <w:iCs/>
          <w:sz w:val="20"/>
        </w:rPr>
        <w:t xml:space="preserve"> </w:t>
      </w:r>
      <w:r w:rsidR="00F82FA7" w:rsidRPr="00C77BE4">
        <w:rPr>
          <w:bCs/>
          <w:iCs/>
          <w:sz w:val="20"/>
        </w:rPr>
        <w:t>esasına</w:t>
      </w:r>
      <w:r w:rsidR="00F82FA7">
        <w:rPr>
          <w:bCs/>
          <w:iCs/>
          <w:sz w:val="20"/>
        </w:rPr>
        <w:t xml:space="preserve"> </w:t>
      </w:r>
      <w:r w:rsidR="00F82FA7" w:rsidRPr="00C77BE4">
        <w:rPr>
          <w:bCs/>
          <w:iCs/>
          <w:sz w:val="20"/>
        </w:rPr>
        <w:t>göre</w:t>
      </w:r>
      <w:r w:rsidR="00F82FA7">
        <w:rPr>
          <w:bCs/>
          <w:iCs/>
          <w:sz w:val="20"/>
        </w:rPr>
        <w:t xml:space="preserve"> </w:t>
      </w:r>
      <w:r w:rsidR="00F82FA7" w:rsidRPr="00C77BE4">
        <w:rPr>
          <w:bCs/>
          <w:iCs/>
          <w:sz w:val="20"/>
        </w:rPr>
        <w:t>yapılacaktır</w:t>
      </w:r>
      <w:ins w:id="56" w:author="ilayecem" w:date="2017-01-25T11:45:00Z">
        <w:r w:rsidR="00835BB2">
          <w:rPr>
            <w:position w:val="-2"/>
            <w:sz w:val="20"/>
            <w:szCs w:val="20"/>
          </w:rPr>
          <w:t>.</w:t>
        </w:r>
      </w:ins>
    </w:p>
    <w:p w14:paraId="04F9DF55" w14:textId="77777777" w:rsidR="00D868A8" w:rsidRPr="007C40DC" w:rsidRDefault="00D868A8" w:rsidP="00D868A8">
      <w:pPr>
        <w:numPr>
          <w:ilvl w:val="1"/>
          <w:numId w:val="31"/>
        </w:numPr>
        <w:rPr>
          <w:rStyle w:val="Gl"/>
          <w:b w:val="0"/>
          <w:bCs/>
          <w:position w:val="-2"/>
          <w:sz w:val="20"/>
          <w:szCs w:val="20"/>
        </w:rPr>
      </w:pPr>
      <w:r w:rsidRPr="007C40DC">
        <w:rPr>
          <w:rStyle w:val="Gl"/>
          <w:b w:val="0"/>
          <w:bCs/>
          <w:position w:val="-2"/>
          <w:sz w:val="20"/>
          <w:szCs w:val="20"/>
        </w:rPr>
        <w:t>Diğer</w:t>
      </w:r>
    </w:p>
    <w:p w14:paraId="00F97994" w14:textId="77777777" w:rsidR="00D868A8" w:rsidRPr="007C40DC" w:rsidRDefault="00D868A8" w:rsidP="00D868A8">
      <w:pPr>
        <w:ind w:left="600"/>
        <w:rPr>
          <w:rStyle w:val="Gl"/>
          <w:b w:val="0"/>
          <w:bCs/>
          <w:position w:val="-2"/>
          <w:sz w:val="20"/>
          <w:szCs w:val="20"/>
        </w:rPr>
      </w:pPr>
    </w:p>
    <w:p w14:paraId="7DB9D0FE" w14:textId="77777777" w:rsidR="00D868A8" w:rsidRPr="007C40DC" w:rsidRDefault="00D868A8" w:rsidP="00D868A8">
      <w:pPr>
        <w:numPr>
          <w:ilvl w:val="0"/>
          <w:numId w:val="35"/>
        </w:numPr>
        <w:rPr>
          <w:rStyle w:val="Gl"/>
          <w:bCs/>
          <w:position w:val="-2"/>
          <w:sz w:val="20"/>
          <w:szCs w:val="20"/>
        </w:rPr>
      </w:pPr>
      <w:r w:rsidRPr="007C40DC">
        <w:rPr>
          <w:rStyle w:val="Gl"/>
          <w:bCs/>
          <w:position w:val="-2"/>
          <w:sz w:val="20"/>
          <w:szCs w:val="20"/>
        </w:rPr>
        <w:t>Teknik Şartname</w:t>
      </w:r>
    </w:p>
    <w:p w14:paraId="5C93A33F" w14:textId="77777777" w:rsidR="00D868A8" w:rsidRPr="007C40DC" w:rsidRDefault="00D868A8" w:rsidP="00D868A8">
      <w:pPr>
        <w:ind w:left="600"/>
        <w:rPr>
          <w:rStyle w:val="Gl"/>
          <w:b w:val="0"/>
          <w:bCs/>
          <w:position w:val="-2"/>
          <w:sz w:val="20"/>
          <w:szCs w:val="20"/>
        </w:rPr>
      </w:pPr>
    </w:p>
    <w:p w14:paraId="26EAA0BF" w14:textId="77777777" w:rsidR="00D868A8" w:rsidRDefault="00D868A8" w:rsidP="00D868A8">
      <w:pPr>
        <w:ind w:left="600"/>
        <w:rPr>
          <w:ins w:id="57" w:author="ilayecem" w:date="2017-01-25T11:49:00Z"/>
          <w:rStyle w:val="Gl"/>
          <w:bCs/>
          <w:position w:val="-2"/>
          <w:sz w:val="20"/>
          <w:szCs w:val="20"/>
        </w:rPr>
      </w:pPr>
      <w:r w:rsidRPr="007C40DC">
        <w:rPr>
          <w:rStyle w:val="Gl"/>
          <w:bCs/>
          <w:position w:val="-2"/>
          <w:sz w:val="20"/>
          <w:szCs w:val="20"/>
        </w:rPr>
        <w:t>A- Yapım</w:t>
      </w:r>
    </w:p>
    <w:p w14:paraId="4E69208F" w14:textId="77777777" w:rsidR="00E01224" w:rsidRDefault="00E01224" w:rsidP="00E01224">
      <w:pPr>
        <w:rPr>
          <w:ins w:id="58" w:author="ilayecem" w:date="2017-01-25T11:49:00Z"/>
          <w:rStyle w:val="Gl"/>
          <w:bCs/>
          <w:position w:val="-2"/>
          <w:sz w:val="20"/>
          <w:szCs w:val="20"/>
        </w:rPr>
      </w:pPr>
    </w:p>
    <w:p w14:paraId="702B07FD" w14:textId="3448A9D1" w:rsidR="0028108F" w:rsidRDefault="0028108F" w:rsidP="0028108F">
      <w:pPr>
        <w:pStyle w:val="xgmail-msolistparagraph"/>
        <w:shd w:val="clear" w:color="auto" w:fill="FFFFFF"/>
        <w:rPr>
          <w:ins w:id="59" w:author="ilayecem" w:date="2017-01-25T11:56:00Z"/>
          <w:rFonts w:ascii="Segoe UI" w:hAnsi="Segoe UI" w:cs="Segoe UI"/>
          <w:color w:val="212121"/>
          <w:sz w:val="23"/>
          <w:szCs w:val="23"/>
        </w:rPr>
      </w:pPr>
      <w:ins w:id="60" w:author="ilayecem" w:date="2017-01-25T11:56:00Z">
        <w:r>
          <w:rPr>
            <w:rFonts w:ascii="Calibri" w:hAnsi="Calibri" w:cs="Calibri"/>
            <w:color w:val="000000"/>
            <w:sz w:val="28"/>
            <w:szCs w:val="28"/>
          </w:rPr>
          <w:t>1.</w:t>
        </w:r>
        <w:r>
          <w:rPr>
            <w:color w:val="000000"/>
            <w:sz w:val="14"/>
            <w:szCs w:val="14"/>
          </w:rPr>
          <w:t>   </w:t>
        </w:r>
        <w:r>
          <w:rPr>
            <w:rStyle w:val="apple-converted-space"/>
            <w:color w:val="000000"/>
            <w:sz w:val="14"/>
            <w:szCs w:val="14"/>
          </w:rPr>
          <w:t> </w:t>
        </w:r>
        <w:r>
          <w:rPr>
            <w:rFonts w:ascii="Calibri" w:hAnsi="Calibri" w:cs="Calibri"/>
            <w:color w:val="000000"/>
            <w:sz w:val="28"/>
            <w:szCs w:val="28"/>
          </w:rPr>
          <w:t>Aluçdağı Macera parkı Projesi kapsamında yapılacak yüksek ip parkurlarının ve macera aktivitelerinin dengede kalabilmesi için oluşturulacak işleri kapsamaktadır.</w:t>
        </w:r>
      </w:ins>
    </w:p>
    <w:p w14:paraId="3DDE587E" w14:textId="77777777" w:rsidR="0028108F" w:rsidRDefault="0028108F" w:rsidP="0028108F">
      <w:pPr>
        <w:pStyle w:val="xgmail-msolistparagraph"/>
        <w:shd w:val="clear" w:color="auto" w:fill="FFFFFF"/>
        <w:rPr>
          <w:ins w:id="61" w:author="ilayecem" w:date="2017-01-25T11:56:00Z"/>
          <w:rFonts w:ascii="Segoe UI" w:hAnsi="Segoe UI" w:cs="Segoe UI"/>
          <w:color w:val="212121"/>
          <w:sz w:val="23"/>
          <w:szCs w:val="23"/>
        </w:rPr>
      </w:pPr>
      <w:ins w:id="62" w:author="ilayecem" w:date="2017-01-25T11:56:00Z">
        <w:r>
          <w:rPr>
            <w:rFonts w:ascii="Calibri" w:hAnsi="Calibri" w:cs="Calibri"/>
            <w:color w:val="000000"/>
            <w:sz w:val="28"/>
            <w:szCs w:val="28"/>
          </w:rPr>
          <w:t>2.</w:t>
        </w:r>
        <w:r>
          <w:rPr>
            <w:color w:val="000000"/>
            <w:sz w:val="14"/>
            <w:szCs w:val="14"/>
          </w:rPr>
          <w:t>   </w:t>
        </w:r>
        <w:r>
          <w:rPr>
            <w:rStyle w:val="apple-converted-space"/>
            <w:color w:val="000000"/>
            <w:sz w:val="14"/>
            <w:szCs w:val="14"/>
          </w:rPr>
          <w:t> </w:t>
        </w:r>
        <w:r>
          <w:rPr>
            <w:rFonts w:ascii="Calibri" w:hAnsi="Calibri" w:cs="Calibri"/>
            <w:color w:val="000000"/>
            <w:sz w:val="28"/>
            <w:szCs w:val="28"/>
          </w:rPr>
          <w:t>Macera parkının tamamında toplam 40 adet bağlantı noktası bulundurulacaktır.</w:t>
        </w:r>
      </w:ins>
    </w:p>
    <w:p w14:paraId="15F59CB0" w14:textId="77777777" w:rsidR="0028108F" w:rsidRDefault="0028108F" w:rsidP="0028108F">
      <w:pPr>
        <w:pStyle w:val="xgmail-msolistparagraph"/>
        <w:shd w:val="clear" w:color="auto" w:fill="FFFFFF"/>
        <w:rPr>
          <w:ins w:id="63" w:author="ilayecem" w:date="2017-01-25T11:56:00Z"/>
          <w:rFonts w:ascii="Segoe UI" w:hAnsi="Segoe UI" w:cs="Segoe UI"/>
          <w:color w:val="212121"/>
          <w:sz w:val="23"/>
          <w:szCs w:val="23"/>
        </w:rPr>
      </w:pPr>
      <w:ins w:id="64" w:author="ilayecem" w:date="2017-01-25T11:56:00Z">
        <w:r>
          <w:rPr>
            <w:rFonts w:ascii="Calibri" w:hAnsi="Calibri" w:cs="Calibri"/>
            <w:color w:val="000000"/>
            <w:sz w:val="28"/>
            <w:szCs w:val="28"/>
          </w:rPr>
          <w:t>3.</w:t>
        </w:r>
        <w:r>
          <w:rPr>
            <w:color w:val="000000"/>
            <w:sz w:val="14"/>
            <w:szCs w:val="14"/>
          </w:rPr>
          <w:t>   </w:t>
        </w:r>
        <w:r>
          <w:rPr>
            <w:rStyle w:val="apple-converted-space"/>
            <w:color w:val="000000"/>
            <w:sz w:val="14"/>
            <w:szCs w:val="14"/>
          </w:rPr>
          <w:t> </w:t>
        </w:r>
        <w:r>
          <w:rPr>
            <w:rFonts w:ascii="Calibri" w:hAnsi="Calibri" w:cs="Calibri"/>
            <w:color w:val="000000"/>
            <w:sz w:val="28"/>
            <w:szCs w:val="28"/>
          </w:rPr>
          <w:t>Bağlantı noktalarının zemine gelen kısımlarına metrik 12 saplamalar betonlanacaktır.</w:t>
        </w:r>
      </w:ins>
    </w:p>
    <w:p w14:paraId="0A88C749" w14:textId="77777777" w:rsidR="0028108F" w:rsidRDefault="0028108F" w:rsidP="0028108F">
      <w:pPr>
        <w:pStyle w:val="xgmail-msolistparagraph"/>
        <w:shd w:val="clear" w:color="auto" w:fill="FFFFFF"/>
        <w:rPr>
          <w:ins w:id="65" w:author="ilayecem" w:date="2017-01-25T11:56:00Z"/>
          <w:rFonts w:ascii="Segoe UI" w:hAnsi="Segoe UI" w:cs="Segoe UI"/>
          <w:color w:val="212121"/>
          <w:sz w:val="23"/>
          <w:szCs w:val="23"/>
        </w:rPr>
      </w:pPr>
      <w:ins w:id="66" w:author="ilayecem" w:date="2017-01-25T11:56:00Z">
        <w:r>
          <w:rPr>
            <w:rFonts w:ascii="Calibri" w:hAnsi="Calibri" w:cs="Calibri"/>
            <w:color w:val="000000"/>
            <w:sz w:val="28"/>
            <w:szCs w:val="28"/>
            <w:lang w:val="en-US"/>
          </w:rPr>
          <w:t>4.</w:t>
        </w:r>
        <w:r>
          <w:rPr>
            <w:color w:val="000000"/>
            <w:sz w:val="14"/>
            <w:szCs w:val="14"/>
            <w:lang w:val="en-US"/>
          </w:rPr>
          <w:t>   </w:t>
        </w:r>
        <w:r>
          <w:rPr>
            <w:rStyle w:val="apple-converted-space"/>
            <w:color w:val="000000"/>
            <w:sz w:val="14"/>
            <w:szCs w:val="14"/>
            <w:lang w:val="en-US"/>
          </w:rPr>
          <w:t> </w:t>
        </w:r>
        <w:r>
          <w:rPr>
            <w:rFonts w:ascii="Calibri" w:hAnsi="Calibri" w:cs="Calibri"/>
            <w:color w:val="000000"/>
            <w:sz w:val="28"/>
            <w:szCs w:val="28"/>
            <w:lang w:val="en-US"/>
          </w:rPr>
          <w:t>Saplamalar asgari 50 cm’lik çukurlara betonlanacaktır.</w:t>
        </w:r>
      </w:ins>
    </w:p>
    <w:p w14:paraId="3C51E99A" w14:textId="77777777" w:rsidR="0028108F" w:rsidRDefault="0028108F" w:rsidP="0028108F">
      <w:pPr>
        <w:pStyle w:val="xgmail-msolistparagraph"/>
        <w:shd w:val="clear" w:color="auto" w:fill="FFFFFF"/>
        <w:rPr>
          <w:ins w:id="67" w:author="ilayecem" w:date="2017-01-25T11:56:00Z"/>
          <w:rFonts w:ascii="Segoe UI" w:hAnsi="Segoe UI" w:cs="Segoe UI"/>
          <w:color w:val="212121"/>
          <w:sz w:val="23"/>
          <w:szCs w:val="23"/>
        </w:rPr>
      </w:pPr>
      <w:ins w:id="68" w:author="ilayecem" w:date="2017-01-25T11:56:00Z">
        <w:r>
          <w:rPr>
            <w:rFonts w:ascii="Calibri" w:hAnsi="Calibri" w:cs="Calibri"/>
            <w:color w:val="000000"/>
            <w:sz w:val="28"/>
            <w:szCs w:val="28"/>
            <w:lang w:val="en-US"/>
          </w:rPr>
          <w:t>5.</w:t>
        </w:r>
        <w:r>
          <w:rPr>
            <w:color w:val="000000"/>
            <w:sz w:val="14"/>
            <w:szCs w:val="14"/>
            <w:lang w:val="en-US"/>
          </w:rPr>
          <w:t>   </w:t>
        </w:r>
        <w:r>
          <w:rPr>
            <w:rStyle w:val="apple-converted-space"/>
            <w:color w:val="000000"/>
            <w:sz w:val="14"/>
            <w:szCs w:val="14"/>
            <w:lang w:val="en-US"/>
          </w:rPr>
          <w:t> </w:t>
        </w:r>
        <w:r>
          <w:rPr>
            <w:rFonts w:ascii="Calibri" w:hAnsi="Calibri" w:cs="Calibri"/>
            <w:color w:val="000000"/>
            <w:sz w:val="28"/>
            <w:szCs w:val="28"/>
            <w:lang w:val="en-US"/>
          </w:rPr>
          <w:t>Bağlantı noktalarında 14’lük saplama ve D mapa takılacaktır.</w:t>
        </w:r>
      </w:ins>
    </w:p>
    <w:p w14:paraId="2D7B879F" w14:textId="77777777" w:rsidR="0028108F" w:rsidRDefault="0028108F" w:rsidP="0028108F">
      <w:pPr>
        <w:pStyle w:val="xgmail-msolistparagraph"/>
        <w:shd w:val="clear" w:color="auto" w:fill="FFFFFF"/>
        <w:rPr>
          <w:ins w:id="69" w:author="ilayecem" w:date="2017-01-25T11:56:00Z"/>
          <w:rFonts w:ascii="Segoe UI" w:hAnsi="Segoe UI" w:cs="Segoe UI"/>
          <w:color w:val="212121"/>
          <w:sz w:val="23"/>
          <w:szCs w:val="23"/>
        </w:rPr>
      </w:pPr>
      <w:ins w:id="70" w:author="ilayecem" w:date="2017-01-25T11:56:00Z">
        <w:r>
          <w:rPr>
            <w:rFonts w:ascii="Calibri" w:hAnsi="Calibri" w:cs="Calibri"/>
            <w:color w:val="000000"/>
            <w:sz w:val="28"/>
            <w:szCs w:val="28"/>
            <w:lang w:val="en-US"/>
          </w:rPr>
          <w:t>6.</w:t>
        </w:r>
        <w:r>
          <w:rPr>
            <w:color w:val="000000"/>
            <w:sz w:val="14"/>
            <w:szCs w:val="14"/>
            <w:lang w:val="en-US"/>
          </w:rPr>
          <w:t>   </w:t>
        </w:r>
        <w:r>
          <w:rPr>
            <w:rStyle w:val="apple-converted-space"/>
            <w:color w:val="000000"/>
            <w:sz w:val="14"/>
            <w:szCs w:val="14"/>
            <w:lang w:val="en-US"/>
          </w:rPr>
          <w:t> </w:t>
        </w:r>
        <w:r>
          <w:rPr>
            <w:rFonts w:ascii="Calibri" w:hAnsi="Calibri" w:cs="Calibri"/>
            <w:color w:val="000000"/>
            <w:sz w:val="28"/>
            <w:szCs w:val="28"/>
            <w:lang w:val="en-US"/>
          </w:rPr>
          <w:t>Her bir ankaraj noktasına 35 cm’lik birer gerdirme takılacaktır.</w:t>
        </w:r>
      </w:ins>
    </w:p>
    <w:p w14:paraId="770EADF5" w14:textId="77777777" w:rsidR="0028108F" w:rsidRDefault="0028108F" w:rsidP="0028108F">
      <w:pPr>
        <w:pStyle w:val="xgmail-msolistparagraph"/>
        <w:shd w:val="clear" w:color="auto" w:fill="FFFFFF"/>
        <w:rPr>
          <w:ins w:id="71" w:author="ilayecem" w:date="2017-01-25T11:56:00Z"/>
          <w:rFonts w:ascii="Segoe UI" w:hAnsi="Segoe UI" w:cs="Segoe UI"/>
          <w:color w:val="212121"/>
          <w:sz w:val="23"/>
          <w:szCs w:val="23"/>
        </w:rPr>
      </w:pPr>
      <w:ins w:id="72" w:author="ilayecem" w:date="2017-01-25T11:56:00Z">
        <w:r>
          <w:rPr>
            <w:rFonts w:ascii="Calibri" w:hAnsi="Calibri" w:cs="Calibri"/>
            <w:color w:val="000000"/>
            <w:sz w:val="28"/>
            <w:szCs w:val="28"/>
          </w:rPr>
          <w:t>7.</w:t>
        </w:r>
        <w:r>
          <w:rPr>
            <w:color w:val="000000"/>
            <w:sz w:val="14"/>
            <w:szCs w:val="14"/>
          </w:rPr>
          <w:t>   </w:t>
        </w:r>
        <w:r>
          <w:rPr>
            <w:rStyle w:val="apple-converted-space"/>
            <w:color w:val="000000"/>
            <w:sz w:val="14"/>
            <w:szCs w:val="14"/>
          </w:rPr>
          <w:t> </w:t>
        </w:r>
        <w:r>
          <w:rPr>
            <w:rFonts w:ascii="Calibri" w:hAnsi="Calibri" w:cs="Calibri"/>
            <w:color w:val="000000"/>
            <w:sz w:val="28"/>
            <w:szCs w:val="28"/>
          </w:rPr>
          <w:t>Gerdirmelerde 12 mm kalınlığında galvaniz kaplı çelik halat kullanılacaktır.</w:t>
        </w:r>
      </w:ins>
    </w:p>
    <w:p w14:paraId="09348FFC" w14:textId="77777777" w:rsidR="0028108F" w:rsidRDefault="0028108F" w:rsidP="0028108F">
      <w:pPr>
        <w:pStyle w:val="xgmail-msolistparagraph"/>
        <w:shd w:val="clear" w:color="auto" w:fill="FFFFFF"/>
        <w:rPr>
          <w:ins w:id="73" w:author="ilayecem" w:date="2017-01-25T11:56:00Z"/>
          <w:rFonts w:ascii="Segoe UI" w:hAnsi="Segoe UI" w:cs="Segoe UI"/>
          <w:color w:val="212121"/>
          <w:sz w:val="23"/>
          <w:szCs w:val="23"/>
        </w:rPr>
      </w:pPr>
      <w:ins w:id="74" w:author="ilayecem" w:date="2017-01-25T11:56:00Z">
        <w:r>
          <w:rPr>
            <w:rFonts w:ascii="Calibri" w:hAnsi="Calibri" w:cs="Calibri"/>
            <w:color w:val="000000"/>
            <w:sz w:val="28"/>
            <w:szCs w:val="28"/>
          </w:rPr>
          <w:t>8.</w:t>
        </w:r>
        <w:r>
          <w:rPr>
            <w:color w:val="000000"/>
            <w:sz w:val="14"/>
            <w:szCs w:val="14"/>
          </w:rPr>
          <w:t>   </w:t>
        </w:r>
        <w:r>
          <w:rPr>
            <w:rStyle w:val="apple-converted-space"/>
            <w:color w:val="000000"/>
            <w:sz w:val="14"/>
            <w:szCs w:val="14"/>
          </w:rPr>
          <w:t> </w:t>
        </w:r>
        <w:r>
          <w:rPr>
            <w:rFonts w:ascii="Calibri" w:hAnsi="Calibri" w:cs="Calibri"/>
            <w:color w:val="000000"/>
            <w:sz w:val="28"/>
            <w:szCs w:val="28"/>
          </w:rPr>
          <w:t>Halatların her bir kıvrımında ve sürtünme noktalarında radansa kullanılacaktır.</w:t>
        </w:r>
      </w:ins>
    </w:p>
    <w:p w14:paraId="40847350" w14:textId="77777777" w:rsidR="0028108F" w:rsidRDefault="0028108F" w:rsidP="0028108F">
      <w:pPr>
        <w:pStyle w:val="xgmail-msolistparagraph"/>
        <w:shd w:val="clear" w:color="auto" w:fill="FFFFFF"/>
        <w:rPr>
          <w:ins w:id="75" w:author="ilayecem" w:date="2017-01-25T11:56:00Z"/>
          <w:rFonts w:ascii="Segoe UI" w:hAnsi="Segoe UI" w:cs="Segoe UI"/>
          <w:color w:val="212121"/>
          <w:sz w:val="23"/>
          <w:szCs w:val="23"/>
        </w:rPr>
      </w:pPr>
      <w:ins w:id="76" w:author="ilayecem" w:date="2017-01-25T11:56:00Z">
        <w:r>
          <w:rPr>
            <w:rFonts w:ascii="Calibri" w:hAnsi="Calibri" w:cs="Calibri"/>
            <w:color w:val="000000"/>
            <w:sz w:val="28"/>
            <w:szCs w:val="28"/>
          </w:rPr>
          <w:t>9.</w:t>
        </w:r>
        <w:r>
          <w:rPr>
            <w:color w:val="000000"/>
            <w:sz w:val="14"/>
            <w:szCs w:val="14"/>
          </w:rPr>
          <w:t>   </w:t>
        </w:r>
        <w:r>
          <w:rPr>
            <w:rStyle w:val="apple-converted-space"/>
            <w:color w:val="000000"/>
            <w:sz w:val="14"/>
            <w:szCs w:val="14"/>
          </w:rPr>
          <w:t> </w:t>
        </w:r>
        <w:r>
          <w:rPr>
            <w:rFonts w:ascii="Calibri" w:hAnsi="Calibri" w:cs="Calibri"/>
            <w:color w:val="000000"/>
            <w:sz w:val="28"/>
            <w:szCs w:val="28"/>
          </w:rPr>
          <w:t>Montaj ve bağlantılar ACCT (</w:t>
        </w:r>
        <w:r>
          <w:rPr>
            <w:rFonts w:ascii="Calibri" w:hAnsi="Calibri" w:cs="Calibri"/>
            <w:color w:val="000000"/>
            <w:sz w:val="28"/>
            <w:szCs w:val="28"/>
            <w:lang w:val="en-US"/>
          </w:rPr>
          <w:t>Association for Challenge Course Technology)</w:t>
        </w:r>
        <w:r>
          <w:rPr>
            <w:rStyle w:val="apple-converted-space"/>
            <w:rFonts w:ascii="Calibri" w:hAnsi="Calibri" w:cs="Calibri"/>
            <w:color w:val="000000"/>
            <w:sz w:val="28"/>
            <w:szCs w:val="28"/>
          </w:rPr>
          <w:t> </w:t>
        </w:r>
        <w:r>
          <w:rPr>
            <w:rFonts w:ascii="Calibri" w:hAnsi="Calibri" w:cs="Calibri"/>
            <w:color w:val="000000"/>
            <w:sz w:val="28"/>
            <w:szCs w:val="28"/>
          </w:rPr>
          <w:t>veya UIAA (</w:t>
        </w:r>
        <w:r>
          <w:rPr>
            <w:rFonts w:ascii="Calibri" w:hAnsi="Calibri" w:cs="Calibri"/>
            <w:color w:val="000000"/>
            <w:sz w:val="28"/>
            <w:szCs w:val="28"/>
            <w:lang w:val="en-US"/>
          </w:rPr>
          <w:t>Uluslararası Dağcılar Birliği) sertifikalı bir personel tarafından yapılacaktır.</w:t>
        </w:r>
      </w:ins>
    </w:p>
    <w:p w14:paraId="3212E2EB" w14:textId="77777777" w:rsidR="00E01224" w:rsidRPr="007C40DC" w:rsidRDefault="00E01224" w:rsidP="00E01224">
      <w:pPr>
        <w:rPr>
          <w:rStyle w:val="Gl"/>
          <w:bCs/>
          <w:position w:val="-2"/>
          <w:sz w:val="20"/>
          <w:szCs w:val="20"/>
        </w:rPr>
      </w:pPr>
    </w:p>
    <w:p w14:paraId="122598B4" w14:textId="77777777" w:rsidR="00D868A8" w:rsidRDefault="00D868A8" w:rsidP="00D868A8">
      <w:pPr>
        <w:rPr>
          <w:position w:val="-2"/>
          <w:sz w:val="20"/>
          <w:szCs w:val="20"/>
        </w:rPr>
      </w:pPr>
    </w:p>
    <w:p w14:paraId="475FF8A6" w14:textId="77777777" w:rsidR="00D868A8" w:rsidRDefault="00D868A8" w:rsidP="00D868A8">
      <w:pPr>
        <w:rPr>
          <w:position w:val="-2"/>
          <w:sz w:val="20"/>
          <w:szCs w:val="20"/>
        </w:rPr>
      </w:pPr>
      <w:r>
        <w:rPr>
          <w:position w:val="-2"/>
          <w:sz w:val="20"/>
          <w:szCs w:val="20"/>
        </w:rPr>
        <w:tab/>
      </w:r>
    </w:p>
    <w:p w14:paraId="6CC7EA76" w14:textId="77777777" w:rsidR="00D868A8" w:rsidRDefault="00D868A8" w:rsidP="00D868A8">
      <w:pPr>
        <w:rPr>
          <w:position w:val="-2"/>
          <w:sz w:val="20"/>
          <w:szCs w:val="20"/>
        </w:rPr>
      </w:pPr>
    </w:p>
    <w:p w14:paraId="4C7A957F" w14:textId="77777777" w:rsidR="00D868A8" w:rsidRDefault="00D868A8" w:rsidP="00D868A8">
      <w:pPr>
        <w:ind w:left="600"/>
        <w:rPr>
          <w:position w:val="-2"/>
          <w:sz w:val="20"/>
          <w:szCs w:val="20"/>
        </w:rPr>
      </w:pPr>
    </w:p>
    <w:p w14:paraId="15C600E1" w14:textId="77777777" w:rsidR="00D868A8" w:rsidRPr="007C40DC" w:rsidRDefault="00D868A8" w:rsidP="00D868A8">
      <w:pPr>
        <w:rPr>
          <w:position w:val="-2"/>
          <w:sz w:val="20"/>
          <w:szCs w:val="20"/>
        </w:rPr>
      </w:pPr>
    </w:p>
    <w:p w14:paraId="2951E03A" w14:textId="4151E643" w:rsidR="00D868A8" w:rsidRPr="0028108F" w:rsidRDefault="00D868A8" w:rsidP="0028108F">
      <w:pPr>
        <w:numPr>
          <w:ilvl w:val="0"/>
          <w:numId w:val="35"/>
        </w:numPr>
        <w:rPr>
          <w:position w:val="-2"/>
          <w:sz w:val="20"/>
          <w:szCs w:val="20"/>
        </w:rPr>
      </w:pPr>
    </w:p>
    <w:p w14:paraId="4513D4CE" w14:textId="77777777" w:rsidR="00D868A8" w:rsidRPr="007C40DC" w:rsidRDefault="00D868A8" w:rsidP="00D868A8">
      <w:pPr>
        <w:rPr>
          <w:b/>
          <w:position w:val="-2"/>
          <w:sz w:val="20"/>
          <w:szCs w:val="20"/>
        </w:rPr>
      </w:pPr>
    </w:p>
    <w:p w14:paraId="24D7C478" w14:textId="77777777" w:rsidR="00D868A8" w:rsidRPr="007C40DC" w:rsidRDefault="00D868A8" w:rsidP="00D868A8">
      <w:pPr>
        <w:numPr>
          <w:ilvl w:val="0"/>
          <w:numId w:val="35"/>
        </w:numPr>
        <w:rPr>
          <w:b/>
          <w:position w:val="-2"/>
          <w:sz w:val="20"/>
          <w:szCs w:val="20"/>
        </w:rPr>
      </w:pPr>
      <w:r w:rsidRPr="007C40DC">
        <w:rPr>
          <w:b/>
          <w:position w:val="-2"/>
          <w:sz w:val="20"/>
          <w:szCs w:val="20"/>
        </w:rPr>
        <w:t>Alet ve Diğer Gerekli Araçlar</w:t>
      </w:r>
    </w:p>
    <w:p w14:paraId="0498FD13" w14:textId="77777777" w:rsidR="00D868A8" w:rsidRPr="007C40DC" w:rsidRDefault="00D868A8" w:rsidP="00D868A8">
      <w:pPr>
        <w:rPr>
          <w:b/>
          <w:position w:val="-2"/>
          <w:sz w:val="20"/>
          <w:szCs w:val="20"/>
        </w:rPr>
      </w:pPr>
    </w:p>
    <w:p w14:paraId="7C316E55" w14:textId="77777777" w:rsidR="00D868A8" w:rsidRPr="007C40DC" w:rsidRDefault="00D868A8" w:rsidP="00D868A8">
      <w:pPr>
        <w:numPr>
          <w:ilvl w:val="1"/>
          <w:numId w:val="35"/>
        </w:numPr>
        <w:ind w:right="-567"/>
        <w:jc w:val="both"/>
        <w:rPr>
          <w:position w:val="-2"/>
          <w:sz w:val="20"/>
          <w:szCs w:val="20"/>
        </w:rPr>
      </w:pPr>
      <w:r>
        <w:rPr>
          <w:position w:val="-2"/>
          <w:sz w:val="20"/>
          <w:szCs w:val="20"/>
        </w:rPr>
        <w:t xml:space="preserve">Yapım için gerekli alet ve ekipmanlar yüklenici tarafından karşılanacaktır. </w:t>
      </w:r>
    </w:p>
    <w:p w14:paraId="0F62A812" w14:textId="77777777" w:rsidR="00D868A8" w:rsidRPr="007C40DC" w:rsidRDefault="00D868A8" w:rsidP="00D868A8">
      <w:pPr>
        <w:numPr>
          <w:ilvl w:val="1"/>
          <w:numId w:val="35"/>
        </w:numPr>
        <w:ind w:right="-567"/>
        <w:jc w:val="both"/>
        <w:rPr>
          <w:position w:val="-2"/>
          <w:sz w:val="20"/>
          <w:szCs w:val="20"/>
        </w:rPr>
      </w:pPr>
      <w:r>
        <w:rPr>
          <w:position w:val="-2"/>
          <w:sz w:val="20"/>
          <w:szCs w:val="20"/>
        </w:rPr>
        <w:t>Güvenlik ekipman ve malzemelerinde TSE, EN, ACCT veya UIAA standartları aranacaktır.</w:t>
      </w:r>
    </w:p>
    <w:p w14:paraId="56D67150" w14:textId="77777777" w:rsidR="00D868A8" w:rsidRPr="007C40DC" w:rsidRDefault="00D868A8" w:rsidP="00D868A8">
      <w:pPr>
        <w:numPr>
          <w:ilvl w:val="1"/>
          <w:numId w:val="35"/>
        </w:numPr>
        <w:ind w:right="-567"/>
        <w:jc w:val="both"/>
        <w:rPr>
          <w:position w:val="-2"/>
          <w:sz w:val="20"/>
          <w:szCs w:val="20"/>
        </w:rPr>
      </w:pPr>
      <w:r>
        <w:rPr>
          <w:position w:val="-2"/>
          <w:sz w:val="20"/>
          <w:szCs w:val="20"/>
        </w:rPr>
        <w:t>İşin yapım süresi sözleşme tarihinden itibaren 1 (BİR) Aydır.</w:t>
      </w:r>
    </w:p>
    <w:p w14:paraId="7BC5DB6E" w14:textId="77777777" w:rsidR="00D868A8" w:rsidRPr="007C40DC" w:rsidRDefault="00D868A8" w:rsidP="00D868A8">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70801533" w14:textId="77777777" w:rsidR="00D868A8" w:rsidRPr="007C40DC" w:rsidRDefault="00D868A8" w:rsidP="00D868A8">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Bakım Gereksinimi</w:t>
      </w:r>
    </w:p>
    <w:p w14:paraId="7CBA4AAC" w14:textId="77777777" w:rsidR="00D868A8" w:rsidRPr="007C40DC" w:rsidRDefault="00D868A8" w:rsidP="00D868A8">
      <w:pPr>
        <w:tabs>
          <w:tab w:val="left" w:pos="615"/>
          <w:tab w:val="right" w:pos="5685"/>
        </w:tabs>
        <w:ind w:left="600"/>
        <w:rPr>
          <w:b/>
          <w:snapToGrid w:val="0"/>
          <w:position w:val="-2"/>
          <w:sz w:val="20"/>
          <w:szCs w:val="20"/>
        </w:rPr>
      </w:pPr>
    </w:p>
    <w:p w14:paraId="11CFA026" w14:textId="77777777" w:rsidR="00D868A8" w:rsidRPr="007C40DC" w:rsidRDefault="00D868A8" w:rsidP="00D868A8">
      <w:pPr>
        <w:numPr>
          <w:ilvl w:val="0"/>
          <w:numId w:val="32"/>
        </w:numPr>
        <w:tabs>
          <w:tab w:val="left" w:pos="615"/>
          <w:tab w:val="right" w:pos="5685"/>
        </w:tabs>
        <w:jc w:val="both"/>
        <w:rPr>
          <w:position w:val="-2"/>
          <w:sz w:val="20"/>
          <w:szCs w:val="20"/>
        </w:rPr>
      </w:pPr>
      <w:r w:rsidRPr="007C40DC">
        <w:rPr>
          <w:position w:val="-2"/>
          <w:sz w:val="20"/>
          <w:szCs w:val="20"/>
        </w:rPr>
        <w:t xml:space="preserve">Yüklenici, bakım döneminde inşaatın herhangi bir kısmında meydana gelebilecek kusur ve hasarı, ayrıca </w:t>
      </w:r>
    </w:p>
    <w:p w14:paraId="653F886D" w14:textId="77777777" w:rsidR="00D868A8" w:rsidRPr="007C40DC" w:rsidRDefault="00D868A8" w:rsidP="00D868A8">
      <w:pPr>
        <w:ind w:left="907"/>
        <w:rPr>
          <w:position w:val="-2"/>
          <w:sz w:val="20"/>
          <w:szCs w:val="20"/>
        </w:rPr>
      </w:pPr>
      <w:r w:rsidRPr="007C40DC">
        <w:rPr>
          <w:position w:val="-2"/>
          <w:sz w:val="20"/>
          <w:szCs w:val="20"/>
        </w:rPr>
        <w:br/>
        <w:t>a) Yüklenicinin kalitesiz ham madde ve malzeme kullanmasından veya işçilik hatasından ya da Tasarımdan kaynaklanan hataları ve/veya</w:t>
      </w:r>
    </w:p>
    <w:p w14:paraId="5161A765" w14:textId="77777777" w:rsidR="00D868A8" w:rsidRPr="007C40DC" w:rsidRDefault="00D868A8" w:rsidP="00D868A8">
      <w:pPr>
        <w:rPr>
          <w:position w:val="-2"/>
          <w:sz w:val="20"/>
          <w:szCs w:val="20"/>
        </w:rPr>
      </w:pPr>
    </w:p>
    <w:p w14:paraId="2A5FB9D1" w14:textId="77777777" w:rsidR="00D868A8" w:rsidRPr="007C40DC" w:rsidRDefault="00D868A8" w:rsidP="00D868A8">
      <w:pPr>
        <w:ind w:left="907"/>
        <w:rPr>
          <w:position w:val="-2"/>
          <w:sz w:val="20"/>
          <w:szCs w:val="20"/>
        </w:rPr>
      </w:pPr>
      <w:r w:rsidRPr="007C40DC">
        <w:rPr>
          <w:position w:val="-2"/>
          <w:sz w:val="20"/>
          <w:szCs w:val="20"/>
        </w:rPr>
        <w:t>b) Bakım süresi zarfında Yüklenicinin herhangi bir fiilinden veya ihmalinden kaynaklanan hasarları;</w:t>
      </w:r>
    </w:p>
    <w:p w14:paraId="35683E86" w14:textId="77777777" w:rsidR="00D868A8" w:rsidRPr="007C40DC" w:rsidRDefault="00D868A8" w:rsidP="00D868A8">
      <w:pPr>
        <w:ind w:left="567"/>
        <w:rPr>
          <w:position w:val="-2"/>
          <w:sz w:val="20"/>
          <w:szCs w:val="20"/>
        </w:rPr>
      </w:pPr>
    </w:p>
    <w:p w14:paraId="7B336BF9" w14:textId="77777777" w:rsidR="00D868A8" w:rsidRPr="007C40DC" w:rsidRDefault="00D868A8" w:rsidP="00D868A8">
      <w:pPr>
        <w:ind w:left="907"/>
        <w:rPr>
          <w:position w:val="-2"/>
          <w:sz w:val="20"/>
          <w:szCs w:val="20"/>
        </w:rPr>
      </w:pPr>
      <w:r w:rsidRPr="007C40DC">
        <w:rPr>
          <w:position w:val="-2"/>
          <w:sz w:val="20"/>
          <w:szCs w:val="20"/>
        </w:rPr>
        <w:t xml:space="preserve">c) Sözleşme Makamı tarafından veya Sözleşme Makamı adına yapılan denetim sırasında tespit edilen hasarları </w:t>
      </w:r>
    </w:p>
    <w:p w14:paraId="7EC232BA" w14:textId="77777777" w:rsidR="00D868A8" w:rsidRPr="007C40DC" w:rsidRDefault="00D868A8" w:rsidP="00D868A8">
      <w:pPr>
        <w:ind w:left="907"/>
        <w:rPr>
          <w:position w:val="-2"/>
          <w:sz w:val="20"/>
          <w:szCs w:val="20"/>
        </w:rPr>
      </w:pPr>
      <w:r w:rsidRPr="007C40DC">
        <w:rPr>
          <w:position w:val="-2"/>
          <w:sz w:val="20"/>
          <w:szCs w:val="20"/>
        </w:rPr>
        <w:t>gidermekle yükümlüdür.</w:t>
      </w:r>
    </w:p>
    <w:p w14:paraId="7B2112C3" w14:textId="77777777" w:rsidR="00D868A8" w:rsidRPr="007C40DC" w:rsidRDefault="00D868A8" w:rsidP="00D868A8">
      <w:pPr>
        <w:tabs>
          <w:tab w:val="right" w:pos="5685"/>
        </w:tabs>
        <w:rPr>
          <w:position w:val="-2"/>
          <w:sz w:val="20"/>
          <w:szCs w:val="20"/>
        </w:rPr>
      </w:pPr>
    </w:p>
    <w:p w14:paraId="3ED9B328" w14:textId="77777777" w:rsidR="00D868A8" w:rsidRPr="007C40DC" w:rsidRDefault="00D868A8" w:rsidP="00D868A8">
      <w:pPr>
        <w:numPr>
          <w:ilvl w:val="0"/>
          <w:numId w:val="32"/>
        </w:numPr>
        <w:jc w:val="both"/>
        <w:rPr>
          <w:position w:val="-2"/>
          <w:sz w:val="20"/>
          <w:szCs w:val="20"/>
        </w:rPr>
      </w:pPr>
      <w:r w:rsidRPr="007C40DC">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14:paraId="40BAEA29" w14:textId="77777777" w:rsidR="00D868A8" w:rsidRPr="007C40DC" w:rsidRDefault="00D868A8" w:rsidP="00D868A8">
      <w:pPr>
        <w:rPr>
          <w:position w:val="-2"/>
          <w:sz w:val="20"/>
          <w:szCs w:val="20"/>
        </w:rPr>
      </w:pPr>
    </w:p>
    <w:p w14:paraId="5DB5FE8F" w14:textId="77777777" w:rsidR="00D868A8" w:rsidRPr="007C40DC" w:rsidRDefault="00D868A8" w:rsidP="00D868A8">
      <w:pPr>
        <w:numPr>
          <w:ilvl w:val="0"/>
          <w:numId w:val="32"/>
        </w:numPr>
        <w:tabs>
          <w:tab w:val="left" w:pos="615"/>
          <w:tab w:val="right" w:pos="5685"/>
        </w:tabs>
        <w:jc w:val="both"/>
        <w:rPr>
          <w:position w:val="-2"/>
          <w:sz w:val="20"/>
          <w:szCs w:val="20"/>
        </w:rPr>
      </w:pPr>
      <w:r w:rsidRPr="007C40DC">
        <w:rPr>
          <w:position w:val="-2"/>
          <w:sz w:val="20"/>
          <w:szCs w:val="20"/>
        </w:rPr>
        <w:t>Bakım süresince bu türden herhangi bir hata veya hasar oraya çıkması halinde Sözleşme Makamı veya Denetleyici durumu Yüklenici’ye bildirir. Yüklenici tebligatta belirtilen süre içinde hatayı veya hasarı gidermediği takdirde Sözleşme Makamı:</w:t>
      </w:r>
    </w:p>
    <w:p w14:paraId="29F3A1B9" w14:textId="77777777" w:rsidR="00D868A8" w:rsidRPr="007C40DC" w:rsidRDefault="00D868A8" w:rsidP="00D868A8">
      <w:pPr>
        <w:rPr>
          <w:position w:val="-2"/>
          <w:sz w:val="20"/>
          <w:szCs w:val="20"/>
        </w:rPr>
      </w:pPr>
    </w:p>
    <w:p w14:paraId="028FEDA8" w14:textId="77777777" w:rsidR="00D868A8" w:rsidRPr="007C40DC" w:rsidRDefault="00D868A8" w:rsidP="00D868A8">
      <w:pPr>
        <w:numPr>
          <w:ilvl w:val="1"/>
          <w:numId w:val="33"/>
        </w:numPr>
        <w:jc w:val="both"/>
        <w:rPr>
          <w:position w:val="-2"/>
          <w:sz w:val="20"/>
          <w:szCs w:val="20"/>
        </w:rPr>
      </w:pPr>
      <w:r w:rsidRPr="007C40DC">
        <w:rPr>
          <w:position w:val="-2"/>
          <w:sz w:val="20"/>
          <w:szCs w:val="20"/>
        </w:rPr>
        <w:t xml:space="preserve">Giderleri Yüklenici tarafından karşılanmak üzere tamiratı/tadilatı kendisi yapar veya yaptırır; bu durumda Sözleşme Makamı bu giderleri yüklenicinin hakedişlerinden ve/veya teminatlarından keser, veya </w:t>
      </w:r>
    </w:p>
    <w:p w14:paraId="669D0964" w14:textId="77777777" w:rsidR="00D868A8" w:rsidRPr="007C40DC" w:rsidRDefault="00D868A8" w:rsidP="00D868A8">
      <w:pPr>
        <w:numPr>
          <w:ilvl w:val="1"/>
          <w:numId w:val="33"/>
        </w:numPr>
        <w:jc w:val="both"/>
        <w:rPr>
          <w:position w:val="-2"/>
          <w:sz w:val="20"/>
          <w:szCs w:val="20"/>
        </w:rPr>
      </w:pPr>
      <w:r w:rsidRPr="007C40DC">
        <w:rPr>
          <w:position w:val="-2"/>
          <w:sz w:val="20"/>
          <w:szCs w:val="20"/>
        </w:rPr>
        <w:t>Sözleşmeyi fesheder.</w:t>
      </w:r>
    </w:p>
    <w:p w14:paraId="317E267C" w14:textId="77777777" w:rsidR="00D868A8" w:rsidRPr="007C40DC" w:rsidRDefault="00D868A8" w:rsidP="00D868A8">
      <w:pPr>
        <w:rPr>
          <w:position w:val="-2"/>
          <w:sz w:val="20"/>
          <w:szCs w:val="20"/>
        </w:rPr>
      </w:pPr>
    </w:p>
    <w:p w14:paraId="4F9735C4" w14:textId="77777777" w:rsidR="00D868A8" w:rsidRPr="007C40DC" w:rsidRDefault="00D868A8" w:rsidP="00D868A8">
      <w:pPr>
        <w:ind w:left="601"/>
        <w:rPr>
          <w:position w:val="-2"/>
          <w:sz w:val="20"/>
          <w:szCs w:val="20"/>
        </w:rPr>
      </w:pPr>
      <w:r w:rsidRPr="007C40DC">
        <w:rPr>
          <w:b/>
          <w:position w:val="-2"/>
          <w:sz w:val="20"/>
          <w:szCs w:val="20"/>
        </w:rPr>
        <w:t>IV</w:t>
      </w:r>
      <w:r w:rsidRPr="007C40DC">
        <w:rPr>
          <w:position w:val="-2"/>
          <w:sz w:val="20"/>
          <w:szCs w:val="20"/>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14:paraId="76F68E6B" w14:textId="77777777" w:rsidR="00D868A8" w:rsidRPr="007C40DC" w:rsidRDefault="00D868A8" w:rsidP="00D868A8">
      <w:pPr>
        <w:rPr>
          <w:position w:val="-2"/>
          <w:sz w:val="20"/>
          <w:szCs w:val="20"/>
        </w:rPr>
      </w:pPr>
    </w:p>
    <w:p w14:paraId="6BC2A67D" w14:textId="77777777" w:rsidR="00D868A8" w:rsidRPr="007C40DC" w:rsidRDefault="00D868A8" w:rsidP="00D868A8">
      <w:pPr>
        <w:ind w:left="601"/>
        <w:rPr>
          <w:position w:val="-2"/>
          <w:sz w:val="20"/>
          <w:szCs w:val="20"/>
        </w:rPr>
      </w:pPr>
      <w:r w:rsidRPr="007C40DC">
        <w:rPr>
          <w:b/>
          <w:position w:val="-2"/>
          <w:sz w:val="20"/>
          <w:szCs w:val="20"/>
        </w:rPr>
        <w:t>V</w:t>
      </w:r>
      <w:r w:rsidRPr="007C40DC">
        <w:rPr>
          <w:position w:val="-2"/>
          <w:sz w:val="20"/>
          <w:szCs w:val="20"/>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14:paraId="257A00EC" w14:textId="77777777" w:rsidR="00D868A8" w:rsidRPr="007C40DC" w:rsidRDefault="00D868A8" w:rsidP="00D868A8">
      <w:pPr>
        <w:tabs>
          <w:tab w:val="right" w:pos="5685"/>
        </w:tabs>
        <w:rPr>
          <w:position w:val="-2"/>
          <w:sz w:val="20"/>
          <w:szCs w:val="20"/>
        </w:rPr>
      </w:pPr>
    </w:p>
    <w:p w14:paraId="54822CC8" w14:textId="77777777" w:rsidR="00D868A8" w:rsidRPr="007C40DC" w:rsidRDefault="00D868A8" w:rsidP="00D868A8">
      <w:pPr>
        <w:ind w:left="540"/>
        <w:rPr>
          <w:position w:val="-2"/>
          <w:sz w:val="20"/>
          <w:szCs w:val="20"/>
        </w:rPr>
      </w:pPr>
      <w:r w:rsidRPr="007C40DC">
        <w:rPr>
          <w:b/>
          <w:position w:val="-2"/>
          <w:sz w:val="20"/>
          <w:szCs w:val="20"/>
        </w:rPr>
        <w:t>VI</w:t>
      </w:r>
      <w:r w:rsidRPr="007C40DC">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7C40DC">
        <w:rPr>
          <w:b/>
          <w:position w:val="-2"/>
          <w:sz w:val="20"/>
          <w:szCs w:val="20"/>
        </w:rPr>
        <w:t>hakedişlerden mahsup edilir</w:t>
      </w:r>
      <w:r w:rsidRPr="007C40DC">
        <w:rPr>
          <w:position w:val="-2"/>
          <w:sz w:val="20"/>
          <w:szCs w:val="20"/>
        </w:rPr>
        <w:t>. Anormal kullanımdan kaynaklanabilecek hasarlar, tamiratın gerekçesi olan bir hata veya hasar görülmediği takdirde bu hüküm kapsamına girmez.</w:t>
      </w:r>
    </w:p>
    <w:p w14:paraId="20FCE6B3" w14:textId="77777777" w:rsidR="00D868A8" w:rsidRPr="007C40DC" w:rsidRDefault="00D868A8" w:rsidP="00D868A8">
      <w:pPr>
        <w:ind w:left="540"/>
        <w:rPr>
          <w:position w:val="-2"/>
          <w:sz w:val="20"/>
          <w:szCs w:val="20"/>
        </w:rPr>
      </w:pPr>
    </w:p>
    <w:p w14:paraId="212B260A" w14:textId="77777777" w:rsidR="00D868A8" w:rsidRPr="007C40DC" w:rsidRDefault="00D868A8" w:rsidP="00D868A8">
      <w:pPr>
        <w:tabs>
          <w:tab w:val="num" w:pos="1260"/>
        </w:tabs>
        <w:ind w:left="540" w:hanging="360"/>
        <w:rPr>
          <w:position w:val="-2"/>
          <w:sz w:val="20"/>
          <w:szCs w:val="20"/>
        </w:rPr>
      </w:pPr>
      <w:r w:rsidRPr="007C40DC">
        <w:rPr>
          <w:b/>
          <w:position w:val="-2"/>
          <w:sz w:val="20"/>
          <w:szCs w:val="20"/>
        </w:rPr>
        <w:tab/>
        <w:t xml:space="preserve">VII. </w:t>
      </w:r>
      <w:r w:rsidRPr="007C40DC">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14:paraId="0F5F0C47" w14:textId="77777777" w:rsidR="00D868A8" w:rsidRPr="007C40DC" w:rsidRDefault="00D868A8" w:rsidP="00D868A8">
      <w:pPr>
        <w:rPr>
          <w:position w:val="-2"/>
          <w:sz w:val="20"/>
          <w:szCs w:val="20"/>
        </w:rPr>
      </w:pPr>
    </w:p>
    <w:p w14:paraId="4C66AD93" w14:textId="77777777" w:rsidR="00D868A8" w:rsidRPr="007C40DC" w:rsidRDefault="00D868A8" w:rsidP="00D868A8">
      <w:pPr>
        <w:tabs>
          <w:tab w:val="num" w:pos="1260"/>
        </w:tabs>
        <w:ind w:left="540" w:hanging="360"/>
        <w:rPr>
          <w:position w:val="-2"/>
          <w:sz w:val="20"/>
          <w:szCs w:val="20"/>
        </w:rPr>
      </w:pPr>
      <w:r w:rsidRPr="007C40DC">
        <w:rPr>
          <w:b/>
          <w:position w:val="-2"/>
          <w:sz w:val="20"/>
          <w:szCs w:val="20"/>
        </w:rPr>
        <w:tab/>
        <w:t xml:space="preserve">VIII. </w:t>
      </w:r>
      <w:r w:rsidRPr="007C40DC">
        <w:rPr>
          <w:position w:val="-2"/>
          <w:sz w:val="20"/>
          <w:szCs w:val="20"/>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14:paraId="1A1DB992" w14:textId="77777777" w:rsidR="00D868A8" w:rsidRPr="007C40DC" w:rsidRDefault="00D868A8" w:rsidP="00D868A8">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0164CF5D" w14:textId="77777777" w:rsidR="00D868A8" w:rsidRPr="007C40DC" w:rsidRDefault="00D868A8" w:rsidP="00D868A8">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 xml:space="preserve"> Çevre ile ilgili gereksinimler</w:t>
      </w:r>
    </w:p>
    <w:p w14:paraId="1373D48A" w14:textId="77777777" w:rsidR="00D868A8" w:rsidRPr="007C40DC" w:rsidRDefault="00D868A8" w:rsidP="00D868A8">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5DAD7CFC" w14:textId="77777777" w:rsidR="00D868A8" w:rsidRPr="007C40DC" w:rsidRDefault="00D868A8" w:rsidP="00D868A8">
      <w:pPr>
        <w:ind w:left="600"/>
        <w:rPr>
          <w:color w:val="000000"/>
          <w:position w:val="-2"/>
          <w:sz w:val="20"/>
          <w:szCs w:val="20"/>
        </w:rPr>
      </w:pPr>
      <w:r w:rsidRPr="007C40DC">
        <w:rPr>
          <w:color w:val="000000"/>
          <w:position w:val="-2"/>
          <w:sz w:val="20"/>
          <w:szCs w:val="20"/>
        </w:rPr>
        <w:lastRenderedPageBreak/>
        <w:t>Yapım işleri, inşaatın hem çevre hem etraftaki yerleşim birimleri üzerindeki istenmeyen olası etkilerini asgariye indirecek şekilde yapılmalıdır. Yüklenici yürürlükte olan çevre yönetmeliğine uymakla yükümlüdür.</w:t>
      </w:r>
    </w:p>
    <w:p w14:paraId="63A0C67E" w14:textId="77777777" w:rsidR="00D868A8" w:rsidRPr="007C40DC" w:rsidRDefault="00D868A8" w:rsidP="00D868A8">
      <w:pPr>
        <w:rPr>
          <w:color w:val="000000"/>
          <w:position w:val="-2"/>
          <w:sz w:val="20"/>
          <w:szCs w:val="20"/>
        </w:rPr>
      </w:pPr>
    </w:p>
    <w:p w14:paraId="29EBCA5C" w14:textId="77777777" w:rsidR="00D868A8" w:rsidRPr="007C40DC" w:rsidRDefault="00D868A8" w:rsidP="00D868A8">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7C40DC">
        <w:rPr>
          <w:rFonts w:ascii="Times New Roman" w:hAnsi="Times New Roman" w:cs="Times New Roman"/>
          <w:b/>
          <w:position w:val="-2"/>
          <w:sz w:val="20"/>
          <w:szCs w:val="20"/>
          <w:lang w:val="tr-TR"/>
        </w:rPr>
        <w:t>Yasalara Uyulması</w:t>
      </w:r>
    </w:p>
    <w:p w14:paraId="55BEE531" w14:textId="77777777" w:rsidR="00D868A8" w:rsidRPr="007C40DC" w:rsidRDefault="00D868A8" w:rsidP="00D868A8">
      <w:pPr>
        <w:ind w:left="600"/>
        <w:rPr>
          <w:color w:val="000000"/>
          <w:position w:val="-2"/>
          <w:sz w:val="20"/>
          <w:szCs w:val="20"/>
        </w:rPr>
      </w:pPr>
      <w:r w:rsidRPr="007C40DC">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176B645E" w14:textId="77777777" w:rsidR="00D868A8" w:rsidRPr="007C40DC" w:rsidRDefault="00D868A8" w:rsidP="00D868A8">
      <w:pPr>
        <w:tabs>
          <w:tab w:val="left" w:pos="851"/>
          <w:tab w:val="left" w:pos="1418"/>
        </w:tabs>
        <w:ind w:left="1418" w:hanging="1418"/>
        <w:rPr>
          <w:sz w:val="20"/>
          <w:szCs w:val="20"/>
        </w:rPr>
      </w:pPr>
      <w:r w:rsidRPr="007C40DC">
        <w:rPr>
          <w:sz w:val="20"/>
          <w:szCs w:val="20"/>
        </w:rPr>
        <w:tab/>
      </w:r>
    </w:p>
    <w:p w14:paraId="0DF61C47" w14:textId="77777777" w:rsidR="00D868A8" w:rsidRPr="007C40DC" w:rsidRDefault="00D868A8" w:rsidP="00D868A8">
      <w:pPr>
        <w:numPr>
          <w:ilvl w:val="0"/>
          <w:numId w:val="35"/>
        </w:numPr>
        <w:jc w:val="both"/>
        <w:rPr>
          <w:b/>
          <w:color w:val="000000"/>
          <w:position w:val="-2"/>
          <w:sz w:val="20"/>
          <w:szCs w:val="20"/>
        </w:rPr>
      </w:pPr>
      <w:r w:rsidRPr="007C40DC">
        <w:rPr>
          <w:b/>
          <w:color w:val="000000"/>
          <w:position w:val="-2"/>
          <w:sz w:val="20"/>
          <w:szCs w:val="20"/>
        </w:rPr>
        <w:t>Görünürlük/Tanınırlık Gerekleri</w:t>
      </w:r>
    </w:p>
    <w:p w14:paraId="35A79720" w14:textId="77777777" w:rsidR="00D868A8" w:rsidRPr="007C40DC" w:rsidRDefault="00D868A8" w:rsidP="00D868A8">
      <w:pPr>
        <w:ind w:left="600"/>
        <w:rPr>
          <w:b/>
          <w:color w:val="000000"/>
          <w:position w:val="-2"/>
          <w:sz w:val="20"/>
          <w:szCs w:val="20"/>
        </w:rPr>
      </w:pPr>
      <w:r w:rsidRPr="007C40DC">
        <w:rPr>
          <w:color w:val="000000"/>
          <w:position w:val="-2"/>
          <w:sz w:val="20"/>
          <w:szCs w:val="20"/>
        </w:rPr>
        <w:t>Kalkınma  Ajanslarınca mali destek sağlanan projelerdeki altyapı işleri projeyi açıklayıcı mahiyette panolarla tanıtılmalıdır</w:t>
      </w:r>
      <w:r>
        <w:rPr>
          <w:color w:val="000000"/>
          <w:position w:val="-2"/>
          <w:sz w:val="20"/>
          <w:szCs w:val="20"/>
        </w:rPr>
        <w:t>.</w:t>
      </w:r>
    </w:p>
    <w:p w14:paraId="795D7D77" w14:textId="77777777" w:rsidR="00D868A8" w:rsidRPr="007C40DC" w:rsidRDefault="00D868A8" w:rsidP="00D868A8">
      <w:pPr>
        <w:rPr>
          <w:sz w:val="20"/>
          <w:szCs w:val="20"/>
        </w:rPr>
      </w:pPr>
    </w:p>
    <w:bookmarkEnd w:id="54"/>
    <w:bookmarkEnd w:id="55"/>
    <w:p w14:paraId="12A32C14" w14:textId="77777777" w:rsidR="00D868A8" w:rsidRPr="002C3B84" w:rsidRDefault="00D868A8" w:rsidP="00D868A8">
      <w:pPr>
        <w:rPr>
          <w:b/>
          <w:sz w:val="20"/>
          <w:szCs w:val="20"/>
        </w:rPr>
      </w:pPr>
    </w:p>
    <w:p w14:paraId="18DEB9D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38BED8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A253DE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1C3735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22BEC6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A19F10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0418FA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E311D9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D49D3FF" w14:textId="77777777" w:rsidR="00B10FD4" w:rsidRDefault="00B10FD4" w:rsidP="00B10FD4">
      <w:pPr>
        <w:overflowPunct w:val="0"/>
        <w:autoSpaceDE w:val="0"/>
        <w:autoSpaceDN w:val="0"/>
        <w:adjustRightInd w:val="0"/>
        <w:spacing w:after="120"/>
        <w:jc w:val="center"/>
        <w:textAlignment w:val="baseline"/>
        <w:rPr>
          <w:b/>
          <w:color w:val="000000"/>
          <w:sz w:val="36"/>
          <w:szCs w:val="36"/>
        </w:rPr>
      </w:pPr>
    </w:p>
    <w:p w14:paraId="2456ADD0" w14:textId="77777777" w:rsidR="00D868A8" w:rsidRDefault="00D868A8" w:rsidP="00B10FD4">
      <w:pPr>
        <w:overflowPunct w:val="0"/>
        <w:autoSpaceDE w:val="0"/>
        <w:autoSpaceDN w:val="0"/>
        <w:adjustRightInd w:val="0"/>
        <w:spacing w:after="120"/>
        <w:jc w:val="center"/>
        <w:textAlignment w:val="baseline"/>
        <w:rPr>
          <w:b/>
          <w:color w:val="000000"/>
          <w:sz w:val="36"/>
          <w:szCs w:val="36"/>
        </w:rPr>
      </w:pPr>
    </w:p>
    <w:p w14:paraId="2C56C5AD" w14:textId="77777777" w:rsidR="00D868A8" w:rsidRDefault="00D868A8" w:rsidP="00B10FD4">
      <w:pPr>
        <w:overflowPunct w:val="0"/>
        <w:autoSpaceDE w:val="0"/>
        <w:autoSpaceDN w:val="0"/>
        <w:adjustRightInd w:val="0"/>
        <w:spacing w:after="120"/>
        <w:jc w:val="center"/>
        <w:textAlignment w:val="baseline"/>
        <w:rPr>
          <w:b/>
          <w:color w:val="000000"/>
          <w:sz w:val="36"/>
          <w:szCs w:val="36"/>
        </w:rPr>
      </w:pPr>
    </w:p>
    <w:p w14:paraId="17EA51C5" w14:textId="77777777" w:rsidR="00D868A8" w:rsidRDefault="00D868A8" w:rsidP="00B10FD4">
      <w:pPr>
        <w:overflowPunct w:val="0"/>
        <w:autoSpaceDE w:val="0"/>
        <w:autoSpaceDN w:val="0"/>
        <w:adjustRightInd w:val="0"/>
        <w:spacing w:after="120"/>
        <w:jc w:val="center"/>
        <w:textAlignment w:val="baseline"/>
        <w:rPr>
          <w:b/>
          <w:color w:val="000000"/>
          <w:sz w:val="36"/>
          <w:szCs w:val="36"/>
        </w:rPr>
      </w:pPr>
    </w:p>
    <w:p w14:paraId="134FB6D4" w14:textId="77777777" w:rsidR="00D868A8" w:rsidRPr="007C40DC" w:rsidRDefault="00D868A8" w:rsidP="00B10FD4">
      <w:pPr>
        <w:overflowPunct w:val="0"/>
        <w:autoSpaceDE w:val="0"/>
        <w:autoSpaceDN w:val="0"/>
        <w:adjustRightInd w:val="0"/>
        <w:spacing w:after="120"/>
        <w:jc w:val="center"/>
        <w:textAlignment w:val="baseline"/>
        <w:rPr>
          <w:b/>
          <w:color w:val="000000"/>
          <w:sz w:val="36"/>
          <w:szCs w:val="36"/>
        </w:rPr>
      </w:pPr>
    </w:p>
    <w:p w14:paraId="7425A8B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3C5B204" w14:textId="77777777" w:rsidR="00B10FD4" w:rsidRPr="00FC1E4A" w:rsidRDefault="00B10FD4" w:rsidP="00B10FD4">
      <w:pPr>
        <w:pStyle w:val="Balk6"/>
        <w:spacing w:line="240" w:lineRule="auto"/>
        <w:ind w:firstLine="0"/>
        <w:jc w:val="center"/>
      </w:pPr>
      <w:bookmarkStart w:id="77" w:name="_Söz.Ek-3:_Teknik_Teklif"/>
      <w:bookmarkStart w:id="78" w:name="_Toc233021556"/>
      <w:bookmarkEnd w:id="77"/>
      <w:r w:rsidRPr="00FC1E4A">
        <w:t>Söz.Ek-3: Teknik Teklif</w:t>
      </w:r>
      <w:bookmarkEnd w:id="78"/>
    </w:p>
    <w:p w14:paraId="324B3F5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BC89D3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A43B62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2AEA22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08E577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FBDCEF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FB9B1B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1E2A38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EA9204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949204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5686317"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0AE49A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94BDBB6" w14:textId="77777777" w:rsidR="00B10FD4" w:rsidRPr="001D4F4E" w:rsidRDefault="00B10FD4" w:rsidP="00B10FD4">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79" w:name="_Toc232234029"/>
      <w:r w:rsidRPr="001D4F4E">
        <w:rPr>
          <w:b/>
          <w:bCs/>
        </w:rPr>
        <w:lastRenderedPageBreak/>
        <w:t>TEKNİK TEKLİF (Yapım İşi ihaleleri için)</w:t>
      </w:r>
      <w:r w:rsidRPr="001D4F4E">
        <w:rPr>
          <w:b/>
          <w:bCs/>
        </w:rPr>
        <w:tab/>
        <w:t xml:space="preserve">      (Söz.EK: 3c)</w:t>
      </w:r>
      <w:bookmarkEnd w:id="79"/>
    </w:p>
    <w:p w14:paraId="1E38CBBB" w14:textId="77777777" w:rsidR="00B10FD4" w:rsidRPr="007C40DC" w:rsidRDefault="00B10FD4" w:rsidP="00B10FD4">
      <w:pPr>
        <w:overflowPunct w:val="0"/>
        <w:autoSpaceDE w:val="0"/>
        <w:autoSpaceDN w:val="0"/>
        <w:adjustRightInd w:val="0"/>
        <w:spacing w:after="120"/>
        <w:jc w:val="center"/>
        <w:textAlignment w:val="baseline"/>
        <w:rPr>
          <w:rStyle w:val="Balk1Char"/>
          <w:rFonts w:ascii="Times New Roman" w:hAnsi="Times New Roman"/>
          <w:sz w:val="24"/>
          <w:lang w:val="tr-TR"/>
        </w:rPr>
      </w:pPr>
    </w:p>
    <w:p w14:paraId="03EC8D05" w14:textId="77777777" w:rsidR="00B10FD4" w:rsidRPr="007C40DC" w:rsidRDefault="00B10FD4" w:rsidP="00B10FD4">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14:paraId="24EAA241" w14:textId="77777777" w:rsidR="00B10FD4" w:rsidRPr="007C40DC" w:rsidRDefault="00B10FD4" w:rsidP="00B10FD4">
      <w:pPr>
        <w:rPr>
          <w:rFonts w:cs="Arial"/>
          <w:b/>
          <w:bCs/>
          <w:sz w:val="18"/>
          <w:szCs w:val="18"/>
        </w:rPr>
      </w:pPr>
    </w:p>
    <w:p w14:paraId="585F5C3F"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14:paraId="5D62C569"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14:paraId="313C35E5" w14:textId="77777777"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14:paraId="6DEC697B"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14:paraId="219784FA" w14:textId="77777777"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14:paraId="4CD536DF"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14:paraId="2AA6F0DD" w14:textId="77777777" w:rsidR="00B10FD4" w:rsidRPr="007C40DC" w:rsidRDefault="00B10FD4" w:rsidP="00B10FD4">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61731EAE"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14:paraId="186CF598" w14:textId="77777777" w:rsidR="00B10FD4" w:rsidRPr="007C40DC" w:rsidRDefault="00B10FD4" w:rsidP="00B10FD4">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14:paraId="27168FC7"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14:paraId="27968AAE" w14:textId="77777777" w:rsidR="00B10FD4" w:rsidRPr="007C40DC" w:rsidRDefault="00B10FD4" w:rsidP="00B10FD4">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14:paraId="5552F054" w14:textId="77777777" w:rsidR="00B10FD4" w:rsidRPr="007C40DC" w:rsidRDefault="00B10FD4" w:rsidP="00B10FD4">
      <w:pPr>
        <w:rPr>
          <w:b/>
          <w:bCs/>
          <w:sz w:val="20"/>
          <w:szCs w:val="20"/>
        </w:rPr>
      </w:pPr>
    </w:p>
    <w:p w14:paraId="69DAAC6A"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14:paraId="05155FEA" w14:textId="77777777" w:rsidR="00B10FD4" w:rsidRPr="007C40DC" w:rsidRDefault="00B10FD4" w:rsidP="00B10FD4">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Pr="007C40DC">
        <w:rPr>
          <w:rFonts w:ascii="Times New Roman" w:hAnsi="Times New Roman"/>
          <w:b/>
          <w:sz w:val="20"/>
          <w:highlight w:val="lightGray"/>
          <w:lang w:val="tr-TR"/>
        </w:rPr>
        <w:t>&lt;</w:t>
      </w:r>
      <w:r w:rsidRPr="007C40DC">
        <w:rPr>
          <w:rFonts w:ascii="Times New Roman" w:hAnsi="Times New Roman"/>
          <w:i/>
          <w:sz w:val="20"/>
          <w:highlight w:val="lightGray"/>
          <w:lang w:val="tr-TR"/>
        </w:rPr>
        <w:t>rakam girin</w:t>
      </w:r>
      <w:r w:rsidRPr="007C40DC">
        <w:rPr>
          <w:rFonts w:ascii="Times New Roman" w:hAnsi="Times New Roman"/>
          <w:b/>
          <w:i/>
          <w:sz w:val="20"/>
          <w:highlight w:val="lightGray"/>
          <w:lang w:val="tr-TR"/>
        </w:rPr>
        <w:t>&gt;</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14:paraId="200D3BB9" w14:textId="77777777" w:rsidR="00B10FD4" w:rsidRPr="007C40DC" w:rsidRDefault="00B10FD4" w:rsidP="00B10FD4">
      <w:pPr>
        <w:overflowPunct w:val="0"/>
        <w:autoSpaceDE w:val="0"/>
        <w:autoSpaceDN w:val="0"/>
        <w:adjustRightInd w:val="0"/>
        <w:spacing w:after="120"/>
        <w:ind w:left="284"/>
        <w:jc w:val="both"/>
        <w:textAlignment w:val="baseline"/>
        <w:rPr>
          <w:b/>
          <w:bCs/>
          <w:sz w:val="20"/>
        </w:rPr>
      </w:pPr>
    </w:p>
    <w:p w14:paraId="36B8E606" w14:textId="77777777" w:rsidR="00B10FD4" w:rsidRPr="007C40DC" w:rsidRDefault="00B10FD4" w:rsidP="00C47D5C">
      <w:pPr>
        <w:numPr>
          <w:ilvl w:val="6"/>
          <w:numId w:val="24"/>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14:paraId="6E5D4866" w14:textId="77777777" w:rsidR="00B10FD4" w:rsidRPr="007C40DC" w:rsidRDefault="00B10FD4" w:rsidP="00B10FD4">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14:paraId="0BAF5131" w14:textId="77777777" w:rsidR="00B10FD4" w:rsidRPr="007C40DC" w:rsidRDefault="00B10FD4" w:rsidP="00B10FD4">
      <w:pPr>
        <w:pStyle w:val="text"/>
        <w:widowControl/>
        <w:rPr>
          <w:rFonts w:ascii="Times New Roman" w:hAnsi="Times New Roman"/>
          <w:sz w:val="20"/>
          <w:lang w:val="tr-TR"/>
        </w:rPr>
      </w:pPr>
    </w:p>
    <w:p w14:paraId="5FCA7A13"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75BA0A5C" w14:textId="77777777"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7D2C54FE" w14:textId="77777777"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8C591EE" w14:textId="77777777" w:rsidR="00B10FD4" w:rsidRDefault="00B10FD4" w:rsidP="00B10FD4">
      <w:pPr>
        <w:overflowPunct w:val="0"/>
        <w:autoSpaceDE w:val="0"/>
        <w:autoSpaceDN w:val="0"/>
        <w:adjustRightInd w:val="0"/>
        <w:spacing w:after="120"/>
        <w:textAlignment w:val="baseline"/>
        <w:rPr>
          <w:b/>
          <w:color w:val="000000"/>
        </w:rPr>
      </w:pPr>
    </w:p>
    <w:p w14:paraId="3E7C2277" w14:textId="77777777" w:rsidR="00B10FD4" w:rsidRPr="007C40DC" w:rsidRDefault="00B10FD4" w:rsidP="00B10FD4">
      <w:pPr>
        <w:overflowPunct w:val="0"/>
        <w:autoSpaceDE w:val="0"/>
        <w:autoSpaceDN w:val="0"/>
        <w:adjustRightInd w:val="0"/>
        <w:spacing w:after="120"/>
        <w:textAlignment w:val="baseline"/>
        <w:rPr>
          <w:b/>
          <w:color w:val="000000"/>
        </w:rPr>
      </w:pPr>
    </w:p>
    <w:p w14:paraId="3B430240" w14:textId="77777777" w:rsidR="00B10FD4" w:rsidRDefault="00B10FD4" w:rsidP="00B10FD4">
      <w:pPr>
        <w:overflowPunct w:val="0"/>
        <w:autoSpaceDE w:val="0"/>
        <w:autoSpaceDN w:val="0"/>
        <w:adjustRightInd w:val="0"/>
        <w:spacing w:after="120"/>
        <w:jc w:val="center"/>
        <w:textAlignment w:val="baseline"/>
        <w:rPr>
          <w:b/>
          <w:color w:val="000000"/>
        </w:rPr>
      </w:pPr>
      <w:r>
        <w:rPr>
          <w:b/>
          <w:color w:val="000000"/>
        </w:rPr>
        <w:br w:type="page"/>
      </w:r>
    </w:p>
    <w:p w14:paraId="14BA34FC" w14:textId="77777777" w:rsidR="00B10FD4" w:rsidRDefault="00B10FD4" w:rsidP="00B10FD4">
      <w:pPr>
        <w:overflowPunct w:val="0"/>
        <w:autoSpaceDE w:val="0"/>
        <w:autoSpaceDN w:val="0"/>
        <w:adjustRightInd w:val="0"/>
        <w:spacing w:after="120"/>
        <w:jc w:val="center"/>
        <w:textAlignment w:val="baseline"/>
        <w:rPr>
          <w:b/>
          <w:color w:val="000000"/>
        </w:rPr>
      </w:pPr>
    </w:p>
    <w:p w14:paraId="468F51F5" w14:textId="77777777" w:rsidR="00B10FD4" w:rsidRDefault="00B10FD4" w:rsidP="00B10FD4">
      <w:pPr>
        <w:overflowPunct w:val="0"/>
        <w:autoSpaceDE w:val="0"/>
        <w:autoSpaceDN w:val="0"/>
        <w:adjustRightInd w:val="0"/>
        <w:spacing w:after="120"/>
        <w:jc w:val="center"/>
        <w:textAlignment w:val="baseline"/>
        <w:rPr>
          <w:b/>
          <w:color w:val="000000"/>
        </w:rPr>
      </w:pPr>
    </w:p>
    <w:p w14:paraId="0347F681" w14:textId="77777777" w:rsidR="00B10FD4" w:rsidRDefault="00B10FD4" w:rsidP="00B10FD4">
      <w:pPr>
        <w:overflowPunct w:val="0"/>
        <w:autoSpaceDE w:val="0"/>
        <w:autoSpaceDN w:val="0"/>
        <w:adjustRightInd w:val="0"/>
        <w:spacing w:after="120"/>
        <w:jc w:val="center"/>
        <w:textAlignment w:val="baseline"/>
        <w:rPr>
          <w:b/>
          <w:color w:val="000000"/>
        </w:rPr>
      </w:pPr>
    </w:p>
    <w:p w14:paraId="7AC865D0" w14:textId="77777777" w:rsidR="00B10FD4" w:rsidRDefault="00B10FD4" w:rsidP="00B10FD4">
      <w:pPr>
        <w:overflowPunct w:val="0"/>
        <w:autoSpaceDE w:val="0"/>
        <w:autoSpaceDN w:val="0"/>
        <w:adjustRightInd w:val="0"/>
        <w:spacing w:after="120"/>
        <w:jc w:val="center"/>
        <w:textAlignment w:val="baseline"/>
        <w:rPr>
          <w:b/>
          <w:color w:val="000000"/>
        </w:rPr>
      </w:pPr>
    </w:p>
    <w:p w14:paraId="74F6CA2F" w14:textId="77777777" w:rsidR="00B10FD4" w:rsidRDefault="00B10FD4" w:rsidP="00B10FD4">
      <w:pPr>
        <w:overflowPunct w:val="0"/>
        <w:autoSpaceDE w:val="0"/>
        <w:autoSpaceDN w:val="0"/>
        <w:adjustRightInd w:val="0"/>
        <w:spacing w:after="120"/>
        <w:jc w:val="center"/>
        <w:textAlignment w:val="baseline"/>
        <w:rPr>
          <w:b/>
          <w:color w:val="000000"/>
        </w:rPr>
      </w:pPr>
    </w:p>
    <w:p w14:paraId="3AB753F4" w14:textId="77777777" w:rsidR="00B10FD4" w:rsidRDefault="00B10FD4" w:rsidP="00B10FD4">
      <w:pPr>
        <w:overflowPunct w:val="0"/>
        <w:autoSpaceDE w:val="0"/>
        <w:autoSpaceDN w:val="0"/>
        <w:adjustRightInd w:val="0"/>
        <w:spacing w:after="120"/>
        <w:jc w:val="center"/>
        <w:textAlignment w:val="baseline"/>
        <w:rPr>
          <w:b/>
          <w:color w:val="000000"/>
        </w:rPr>
      </w:pPr>
    </w:p>
    <w:p w14:paraId="261C7A41" w14:textId="77777777" w:rsidR="00B10FD4" w:rsidRDefault="00B10FD4" w:rsidP="00B10FD4">
      <w:pPr>
        <w:overflowPunct w:val="0"/>
        <w:autoSpaceDE w:val="0"/>
        <w:autoSpaceDN w:val="0"/>
        <w:adjustRightInd w:val="0"/>
        <w:spacing w:after="120"/>
        <w:jc w:val="center"/>
        <w:textAlignment w:val="baseline"/>
        <w:rPr>
          <w:b/>
          <w:color w:val="000000"/>
        </w:rPr>
      </w:pPr>
    </w:p>
    <w:p w14:paraId="2D8AD573" w14:textId="77777777" w:rsidR="00B10FD4" w:rsidRDefault="00B10FD4" w:rsidP="00B10FD4">
      <w:pPr>
        <w:overflowPunct w:val="0"/>
        <w:autoSpaceDE w:val="0"/>
        <w:autoSpaceDN w:val="0"/>
        <w:adjustRightInd w:val="0"/>
        <w:spacing w:after="120"/>
        <w:jc w:val="center"/>
        <w:textAlignment w:val="baseline"/>
        <w:rPr>
          <w:b/>
          <w:color w:val="000000"/>
        </w:rPr>
      </w:pPr>
    </w:p>
    <w:p w14:paraId="422B5B58" w14:textId="77777777" w:rsidR="00B10FD4" w:rsidRDefault="00B10FD4" w:rsidP="00B10FD4">
      <w:pPr>
        <w:overflowPunct w:val="0"/>
        <w:autoSpaceDE w:val="0"/>
        <w:autoSpaceDN w:val="0"/>
        <w:adjustRightInd w:val="0"/>
        <w:spacing w:after="120"/>
        <w:jc w:val="center"/>
        <w:textAlignment w:val="baseline"/>
        <w:rPr>
          <w:b/>
          <w:color w:val="000000"/>
        </w:rPr>
      </w:pPr>
    </w:p>
    <w:p w14:paraId="145C0C26" w14:textId="77777777" w:rsidR="00B10FD4" w:rsidRDefault="00B10FD4" w:rsidP="00B10FD4">
      <w:pPr>
        <w:overflowPunct w:val="0"/>
        <w:autoSpaceDE w:val="0"/>
        <w:autoSpaceDN w:val="0"/>
        <w:adjustRightInd w:val="0"/>
        <w:spacing w:after="120"/>
        <w:jc w:val="center"/>
        <w:textAlignment w:val="baseline"/>
        <w:rPr>
          <w:b/>
          <w:color w:val="000000"/>
        </w:rPr>
      </w:pPr>
    </w:p>
    <w:p w14:paraId="2A4AC4BB" w14:textId="77777777" w:rsidR="00B10FD4" w:rsidRDefault="00B10FD4" w:rsidP="00B10FD4">
      <w:pPr>
        <w:overflowPunct w:val="0"/>
        <w:autoSpaceDE w:val="0"/>
        <w:autoSpaceDN w:val="0"/>
        <w:adjustRightInd w:val="0"/>
        <w:spacing w:after="120"/>
        <w:jc w:val="center"/>
        <w:textAlignment w:val="baseline"/>
        <w:rPr>
          <w:b/>
          <w:color w:val="000000"/>
        </w:rPr>
      </w:pPr>
    </w:p>
    <w:p w14:paraId="1169F2E2"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28977D61" w14:textId="77777777" w:rsidR="00B10FD4" w:rsidRPr="00FC1E4A" w:rsidRDefault="00B10FD4" w:rsidP="00B10FD4">
      <w:pPr>
        <w:pStyle w:val="Balk6"/>
        <w:spacing w:line="240" w:lineRule="auto"/>
        <w:ind w:firstLine="0"/>
        <w:jc w:val="center"/>
      </w:pPr>
      <w:bookmarkStart w:id="80" w:name="_Söz.Ek-4:_Mali_Teklif"/>
      <w:bookmarkStart w:id="81" w:name="_Toc233021557"/>
      <w:bookmarkEnd w:id="80"/>
      <w:r w:rsidRPr="00FC1E4A">
        <w:t>Söz.Ek-4: Mali Teklif</w:t>
      </w:r>
      <w:bookmarkEnd w:id="81"/>
    </w:p>
    <w:p w14:paraId="56B1AB5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906C57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3D1CA5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24CEF61" w14:textId="77777777" w:rsidR="00B10FD4" w:rsidRPr="007C40DC" w:rsidRDefault="00B10FD4" w:rsidP="00B10FD4">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0C8852C7"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64DC5D8E"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74FDF270"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4D4ABB6E"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470557D5"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33075D4C"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3C92FB0F"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6DB64F1B"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0605A4CA"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218F951A"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1C57D75F"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70EE1194" w14:textId="77777777" w:rsidR="00B10FD4" w:rsidRPr="007C40DC" w:rsidRDefault="00B10FD4" w:rsidP="0021514B">
      <w:pPr>
        <w:overflowPunct w:val="0"/>
        <w:autoSpaceDE w:val="0"/>
        <w:autoSpaceDN w:val="0"/>
        <w:adjustRightInd w:val="0"/>
        <w:spacing w:after="120"/>
        <w:jc w:val="center"/>
        <w:textAlignment w:val="baseline"/>
        <w:rPr>
          <w:b/>
          <w:color w:val="000000"/>
        </w:rPr>
      </w:pPr>
    </w:p>
    <w:p w14:paraId="78255233" w14:textId="77777777" w:rsidR="00B10FD4" w:rsidRPr="007C40DC" w:rsidRDefault="00B10FD4" w:rsidP="00B10FD4">
      <w:pPr>
        <w:overflowPunct w:val="0"/>
        <w:autoSpaceDE w:val="0"/>
        <w:autoSpaceDN w:val="0"/>
        <w:adjustRightInd w:val="0"/>
        <w:spacing w:after="120"/>
        <w:jc w:val="center"/>
        <w:textAlignment w:val="baseline"/>
        <w:rPr>
          <w:b/>
          <w:color w:val="000000"/>
        </w:rPr>
      </w:pPr>
    </w:p>
    <w:p w14:paraId="4ACF5D0C" w14:textId="77777777" w:rsidR="00B10FD4" w:rsidRPr="007C40DC" w:rsidRDefault="00B10FD4" w:rsidP="00B10FD4">
      <w:pPr>
        <w:pageBreakBefore/>
        <w:overflowPunct w:val="0"/>
        <w:autoSpaceDE w:val="0"/>
        <w:autoSpaceDN w:val="0"/>
        <w:adjustRightInd w:val="0"/>
        <w:spacing w:after="120"/>
        <w:jc w:val="center"/>
        <w:textAlignment w:val="baseline"/>
        <w:rPr>
          <w:b/>
          <w:color w:val="000000"/>
        </w:rPr>
      </w:pPr>
      <w:r w:rsidRPr="007C40DC">
        <w:rPr>
          <w:b/>
          <w:color w:val="000000"/>
        </w:rPr>
        <w:lastRenderedPageBreak/>
        <w:t>Yapım İşi İhaleleri İçin</w:t>
      </w:r>
    </w:p>
    <w:p w14:paraId="10316C34" w14:textId="77777777" w:rsidR="00B10FD4" w:rsidRPr="007C40DC" w:rsidRDefault="00B10FD4" w:rsidP="00B10FD4">
      <w:pPr>
        <w:pStyle w:val="titredoc"/>
        <w:spacing w:before="120" w:after="120"/>
        <w:jc w:val="left"/>
        <w:rPr>
          <w:rFonts w:ascii="Times New Roman" w:hAnsi="Times New Roman"/>
          <w:b/>
          <w:szCs w:val="28"/>
          <w:lang w:val="tr-TR"/>
        </w:rPr>
      </w:pPr>
    </w:p>
    <w:p w14:paraId="5310CE5F" w14:textId="77777777" w:rsidR="00B10FD4" w:rsidRPr="007C40DC" w:rsidRDefault="00B10FD4" w:rsidP="00B10FD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Söz.EK:4c</w:t>
      </w:r>
    </w:p>
    <w:p w14:paraId="46C9F74A" w14:textId="77777777" w:rsidR="00B10FD4" w:rsidRPr="007C40DC" w:rsidRDefault="00B10FD4" w:rsidP="00B10FD4">
      <w:pPr>
        <w:rPr>
          <w:lang w:eastAsia="en-GB"/>
        </w:rPr>
      </w:pPr>
    </w:p>
    <w:p w14:paraId="4D20B77C" w14:textId="77777777" w:rsidR="00B10FD4" w:rsidRPr="007C40DC" w:rsidRDefault="00B10FD4" w:rsidP="00B10FD4">
      <w:pPr>
        <w:rPr>
          <w:rFonts w:cs="Arial"/>
          <w:b/>
          <w:bCs/>
          <w:sz w:val="18"/>
          <w:szCs w:val="18"/>
        </w:rPr>
      </w:pPr>
      <w:r w:rsidRPr="007C40DC">
        <w:rPr>
          <w:rFonts w:cs="Arial"/>
          <w:b/>
          <w:bCs/>
          <w:sz w:val="18"/>
          <w:szCs w:val="18"/>
        </w:rPr>
        <w:t>A. BİRİM FİYAT ESASLI İHALELER</w:t>
      </w:r>
    </w:p>
    <w:p w14:paraId="7B2BF592" w14:textId="77777777" w:rsidR="00B10FD4" w:rsidRPr="007C40DC" w:rsidRDefault="00B10FD4" w:rsidP="00B10FD4">
      <w:pPr>
        <w:rPr>
          <w:rFonts w:cs="Arial"/>
          <w:sz w:val="18"/>
          <w:szCs w:val="18"/>
        </w:rPr>
      </w:pPr>
    </w:p>
    <w:p w14:paraId="6078E6F6" w14:textId="77777777" w:rsidR="00B10FD4" w:rsidRPr="007C40DC" w:rsidRDefault="00B10FD4" w:rsidP="00B10FD4">
      <w:pPr>
        <w:jc w:val="both"/>
        <w:rPr>
          <w:rFonts w:cs="Arial"/>
          <w:sz w:val="18"/>
          <w:szCs w:val="18"/>
        </w:rPr>
      </w:pPr>
      <w:r w:rsidRPr="007C40DC">
        <w:rPr>
          <w:rFonts w:cs="Arial"/>
          <w:sz w:val="18"/>
          <w:szCs w:val="18"/>
          <w:highlight w:val="lightGray"/>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7C40DC">
        <w:rPr>
          <w:rFonts w:cs="Arial"/>
          <w:sz w:val="18"/>
          <w:szCs w:val="18"/>
        </w:rPr>
        <w:t xml:space="preserve">. </w:t>
      </w:r>
    </w:p>
    <w:p w14:paraId="19414E33" w14:textId="77777777" w:rsidR="00B10FD4" w:rsidRPr="007C40DC" w:rsidRDefault="00B10FD4" w:rsidP="00B10FD4">
      <w:pPr>
        <w:ind w:left="1134" w:hanging="425"/>
        <w:outlineLvl w:val="0"/>
        <w:rPr>
          <w:rFonts w:cs="Arial"/>
          <w:b/>
          <w:sz w:val="18"/>
          <w:szCs w:val="18"/>
        </w:rPr>
      </w:pPr>
      <w:bookmarkStart w:id="82" w:name="_Toc134520816"/>
      <w:bookmarkStart w:id="83" w:name="_Toc134727209"/>
    </w:p>
    <w:bookmarkEnd w:id="82"/>
    <w:bookmarkEnd w:id="83"/>
    <w:p w14:paraId="7961C467" w14:textId="77777777" w:rsidR="00B10FD4" w:rsidRPr="007C40DC" w:rsidRDefault="00B10FD4" w:rsidP="00B10FD4">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10FD4" w:rsidRPr="007C40DC" w14:paraId="52B3623C" w14:textId="77777777" w:rsidTr="00D60DD8">
        <w:tc>
          <w:tcPr>
            <w:tcW w:w="1008" w:type="dxa"/>
            <w:tcBorders>
              <w:bottom w:val="nil"/>
            </w:tcBorders>
            <w:vAlign w:val="bottom"/>
          </w:tcPr>
          <w:p w14:paraId="36B8A75E" w14:textId="77777777" w:rsidR="00B10FD4" w:rsidRPr="007C40DC" w:rsidRDefault="00B10FD4" w:rsidP="00D60DD8">
            <w:pPr>
              <w:jc w:val="center"/>
              <w:rPr>
                <w:rFonts w:cs="Arial"/>
                <w:b/>
                <w:sz w:val="18"/>
                <w:szCs w:val="18"/>
              </w:rPr>
            </w:pPr>
            <w:r w:rsidRPr="007C40DC">
              <w:rPr>
                <w:rFonts w:cs="Arial"/>
                <w:b/>
                <w:sz w:val="18"/>
                <w:szCs w:val="18"/>
              </w:rPr>
              <w:t>1</w:t>
            </w:r>
          </w:p>
        </w:tc>
        <w:tc>
          <w:tcPr>
            <w:tcW w:w="1800" w:type="dxa"/>
            <w:tcBorders>
              <w:bottom w:val="nil"/>
            </w:tcBorders>
            <w:vAlign w:val="bottom"/>
          </w:tcPr>
          <w:p w14:paraId="64F9960A" w14:textId="77777777" w:rsidR="00B10FD4" w:rsidRPr="007C40DC" w:rsidRDefault="00B10FD4" w:rsidP="00D60DD8">
            <w:pPr>
              <w:jc w:val="center"/>
              <w:rPr>
                <w:rFonts w:cs="Arial"/>
                <w:b/>
                <w:sz w:val="18"/>
                <w:szCs w:val="18"/>
              </w:rPr>
            </w:pPr>
            <w:r w:rsidRPr="007C40DC">
              <w:rPr>
                <w:rFonts w:cs="Arial"/>
                <w:b/>
                <w:sz w:val="18"/>
                <w:szCs w:val="18"/>
              </w:rPr>
              <w:t>2</w:t>
            </w:r>
          </w:p>
        </w:tc>
        <w:tc>
          <w:tcPr>
            <w:tcW w:w="1136" w:type="dxa"/>
            <w:tcBorders>
              <w:bottom w:val="nil"/>
            </w:tcBorders>
            <w:vAlign w:val="bottom"/>
          </w:tcPr>
          <w:p w14:paraId="55FDF61E" w14:textId="77777777" w:rsidR="00B10FD4" w:rsidRPr="007C40DC" w:rsidRDefault="00B10FD4" w:rsidP="00D60DD8">
            <w:pPr>
              <w:jc w:val="center"/>
              <w:rPr>
                <w:rFonts w:cs="Arial"/>
                <w:b/>
                <w:sz w:val="18"/>
                <w:szCs w:val="18"/>
              </w:rPr>
            </w:pPr>
            <w:r w:rsidRPr="007C40DC">
              <w:rPr>
                <w:rFonts w:cs="Arial"/>
                <w:b/>
                <w:sz w:val="18"/>
                <w:szCs w:val="18"/>
              </w:rPr>
              <w:t>3</w:t>
            </w:r>
          </w:p>
        </w:tc>
        <w:tc>
          <w:tcPr>
            <w:tcW w:w="764" w:type="dxa"/>
            <w:tcBorders>
              <w:bottom w:val="nil"/>
            </w:tcBorders>
            <w:vAlign w:val="bottom"/>
          </w:tcPr>
          <w:p w14:paraId="0AD7B9BD" w14:textId="77777777" w:rsidR="00B10FD4" w:rsidRPr="007C40DC" w:rsidRDefault="00B10FD4" w:rsidP="00D60DD8">
            <w:pPr>
              <w:jc w:val="center"/>
              <w:rPr>
                <w:rFonts w:cs="Arial"/>
                <w:b/>
                <w:sz w:val="18"/>
                <w:szCs w:val="18"/>
              </w:rPr>
            </w:pPr>
            <w:r w:rsidRPr="007C40DC">
              <w:rPr>
                <w:rFonts w:cs="Arial"/>
                <w:b/>
                <w:sz w:val="18"/>
                <w:szCs w:val="18"/>
              </w:rPr>
              <w:t>4</w:t>
            </w:r>
          </w:p>
        </w:tc>
        <w:tc>
          <w:tcPr>
            <w:tcW w:w="856" w:type="dxa"/>
            <w:tcBorders>
              <w:bottom w:val="nil"/>
            </w:tcBorders>
            <w:vAlign w:val="center"/>
          </w:tcPr>
          <w:p w14:paraId="10FD3D2A" w14:textId="77777777" w:rsidR="00B10FD4" w:rsidRPr="007C40DC" w:rsidRDefault="00B10FD4" w:rsidP="00D60DD8">
            <w:pPr>
              <w:jc w:val="center"/>
              <w:rPr>
                <w:rFonts w:cs="Arial"/>
                <w:b/>
                <w:sz w:val="18"/>
                <w:szCs w:val="18"/>
              </w:rPr>
            </w:pPr>
            <w:r w:rsidRPr="007C40DC">
              <w:rPr>
                <w:rFonts w:cs="Arial"/>
                <w:b/>
                <w:sz w:val="18"/>
                <w:szCs w:val="18"/>
              </w:rPr>
              <w:t>5</w:t>
            </w:r>
          </w:p>
        </w:tc>
        <w:tc>
          <w:tcPr>
            <w:tcW w:w="1039" w:type="dxa"/>
            <w:tcBorders>
              <w:bottom w:val="nil"/>
            </w:tcBorders>
            <w:vAlign w:val="bottom"/>
          </w:tcPr>
          <w:p w14:paraId="5E201BE5" w14:textId="77777777" w:rsidR="00B10FD4" w:rsidRPr="007C40DC" w:rsidRDefault="00B10FD4" w:rsidP="00D60DD8">
            <w:pPr>
              <w:jc w:val="center"/>
              <w:rPr>
                <w:rFonts w:cs="Arial"/>
                <w:b/>
                <w:sz w:val="18"/>
                <w:szCs w:val="18"/>
              </w:rPr>
            </w:pPr>
            <w:r w:rsidRPr="007C40DC">
              <w:rPr>
                <w:rFonts w:cs="Arial"/>
                <w:b/>
                <w:sz w:val="18"/>
                <w:szCs w:val="18"/>
              </w:rPr>
              <w:t>6</w:t>
            </w:r>
          </w:p>
        </w:tc>
        <w:tc>
          <w:tcPr>
            <w:tcW w:w="1087" w:type="dxa"/>
            <w:tcBorders>
              <w:bottom w:val="nil"/>
            </w:tcBorders>
          </w:tcPr>
          <w:p w14:paraId="10DAFD68" w14:textId="77777777" w:rsidR="00B10FD4" w:rsidRPr="007C40DC" w:rsidRDefault="00B10FD4" w:rsidP="00D60DD8">
            <w:pPr>
              <w:jc w:val="center"/>
              <w:rPr>
                <w:rFonts w:cs="Arial"/>
                <w:b/>
                <w:sz w:val="18"/>
                <w:szCs w:val="18"/>
              </w:rPr>
            </w:pPr>
            <w:r w:rsidRPr="007C40DC">
              <w:rPr>
                <w:rFonts w:cs="Arial"/>
                <w:b/>
                <w:sz w:val="18"/>
                <w:szCs w:val="18"/>
              </w:rPr>
              <w:t>7</w:t>
            </w:r>
          </w:p>
        </w:tc>
        <w:tc>
          <w:tcPr>
            <w:tcW w:w="1267" w:type="dxa"/>
            <w:tcBorders>
              <w:bottom w:val="nil"/>
            </w:tcBorders>
          </w:tcPr>
          <w:p w14:paraId="3C3830C2" w14:textId="77777777" w:rsidR="00B10FD4" w:rsidRPr="007C40DC" w:rsidRDefault="00B10FD4" w:rsidP="00D60DD8">
            <w:pPr>
              <w:jc w:val="center"/>
              <w:rPr>
                <w:rFonts w:cs="Arial"/>
                <w:b/>
                <w:sz w:val="18"/>
                <w:szCs w:val="18"/>
              </w:rPr>
            </w:pPr>
            <w:r w:rsidRPr="007C40DC">
              <w:rPr>
                <w:rFonts w:cs="Arial"/>
                <w:b/>
                <w:sz w:val="18"/>
                <w:szCs w:val="18"/>
              </w:rPr>
              <w:t>8</w:t>
            </w:r>
          </w:p>
        </w:tc>
      </w:tr>
      <w:tr w:rsidR="00B10FD4" w:rsidRPr="007C40DC" w14:paraId="168753D8" w14:textId="77777777" w:rsidTr="00D60DD8">
        <w:tc>
          <w:tcPr>
            <w:tcW w:w="1008" w:type="dxa"/>
            <w:tcBorders>
              <w:bottom w:val="single" w:sz="4" w:space="0" w:color="auto"/>
            </w:tcBorders>
            <w:vAlign w:val="bottom"/>
          </w:tcPr>
          <w:p w14:paraId="46CC76E1" w14:textId="77777777" w:rsidR="00B10FD4" w:rsidRPr="007C40DC" w:rsidRDefault="00B10FD4" w:rsidP="00D60DD8">
            <w:pPr>
              <w:jc w:val="center"/>
              <w:rPr>
                <w:rFonts w:cs="Arial"/>
                <w:b/>
                <w:sz w:val="18"/>
                <w:szCs w:val="18"/>
              </w:rPr>
            </w:pPr>
            <w:r w:rsidRPr="007C40DC">
              <w:rPr>
                <w:rFonts w:cs="Arial"/>
                <w:b/>
                <w:sz w:val="18"/>
                <w:szCs w:val="18"/>
              </w:rPr>
              <w:t>Kalem</w:t>
            </w:r>
          </w:p>
          <w:p w14:paraId="2CF982D6" w14:textId="77777777" w:rsidR="00B10FD4" w:rsidRPr="007C40DC" w:rsidRDefault="00B10FD4" w:rsidP="00D60DD8">
            <w:pPr>
              <w:jc w:val="center"/>
              <w:rPr>
                <w:rFonts w:cs="Arial"/>
                <w:b/>
                <w:sz w:val="18"/>
                <w:szCs w:val="18"/>
              </w:rPr>
            </w:pPr>
          </w:p>
        </w:tc>
        <w:tc>
          <w:tcPr>
            <w:tcW w:w="1800" w:type="dxa"/>
            <w:tcBorders>
              <w:bottom w:val="single" w:sz="4" w:space="0" w:color="auto"/>
            </w:tcBorders>
            <w:vAlign w:val="bottom"/>
          </w:tcPr>
          <w:p w14:paraId="7B1D1133" w14:textId="77777777" w:rsidR="00B10FD4" w:rsidRPr="007C40DC" w:rsidRDefault="00B10FD4" w:rsidP="00D60DD8">
            <w:pPr>
              <w:jc w:val="center"/>
              <w:rPr>
                <w:rFonts w:cs="Arial"/>
                <w:b/>
                <w:sz w:val="18"/>
                <w:szCs w:val="18"/>
              </w:rPr>
            </w:pPr>
            <w:r w:rsidRPr="007C40DC">
              <w:rPr>
                <w:rFonts w:cs="Arial"/>
                <w:b/>
                <w:sz w:val="18"/>
                <w:szCs w:val="18"/>
              </w:rPr>
              <w:t>Tanım</w:t>
            </w:r>
          </w:p>
          <w:p w14:paraId="2529B9FB" w14:textId="77777777" w:rsidR="00B10FD4" w:rsidRPr="007C40DC" w:rsidRDefault="00B10FD4" w:rsidP="00D60DD8">
            <w:pPr>
              <w:jc w:val="center"/>
              <w:rPr>
                <w:rFonts w:cs="Arial"/>
                <w:b/>
                <w:sz w:val="18"/>
                <w:szCs w:val="18"/>
              </w:rPr>
            </w:pPr>
          </w:p>
        </w:tc>
        <w:tc>
          <w:tcPr>
            <w:tcW w:w="1136" w:type="dxa"/>
            <w:tcBorders>
              <w:bottom w:val="single" w:sz="4" w:space="0" w:color="auto"/>
            </w:tcBorders>
            <w:vAlign w:val="bottom"/>
          </w:tcPr>
          <w:p w14:paraId="4CD08DC0" w14:textId="77777777" w:rsidR="00B10FD4" w:rsidRPr="007C40DC" w:rsidRDefault="00B10FD4" w:rsidP="00D60DD8">
            <w:pPr>
              <w:jc w:val="center"/>
              <w:rPr>
                <w:rFonts w:cs="Arial"/>
                <w:b/>
                <w:sz w:val="18"/>
                <w:szCs w:val="18"/>
              </w:rPr>
            </w:pPr>
            <w:r w:rsidRPr="007C40DC">
              <w:rPr>
                <w:rFonts w:cs="Arial"/>
                <w:b/>
                <w:sz w:val="18"/>
                <w:szCs w:val="18"/>
              </w:rPr>
              <w:t>Teknik Şartname</w:t>
            </w:r>
          </w:p>
          <w:p w14:paraId="77DAE819" w14:textId="77777777" w:rsidR="00B10FD4" w:rsidRPr="007C40DC" w:rsidRDefault="00B10FD4" w:rsidP="00D60DD8">
            <w:pPr>
              <w:jc w:val="center"/>
              <w:rPr>
                <w:rFonts w:cs="Arial"/>
                <w:b/>
                <w:sz w:val="18"/>
                <w:szCs w:val="18"/>
              </w:rPr>
            </w:pPr>
          </w:p>
        </w:tc>
        <w:tc>
          <w:tcPr>
            <w:tcW w:w="764" w:type="dxa"/>
            <w:tcBorders>
              <w:bottom w:val="single" w:sz="4" w:space="0" w:color="auto"/>
            </w:tcBorders>
            <w:vAlign w:val="bottom"/>
          </w:tcPr>
          <w:p w14:paraId="2406EFC2" w14:textId="77777777" w:rsidR="00B10FD4" w:rsidRPr="007C40DC" w:rsidRDefault="00B10FD4" w:rsidP="00D60DD8">
            <w:pPr>
              <w:jc w:val="center"/>
              <w:rPr>
                <w:rFonts w:cs="Arial"/>
                <w:b/>
                <w:sz w:val="18"/>
                <w:szCs w:val="18"/>
              </w:rPr>
            </w:pPr>
            <w:r w:rsidRPr="007C40DC">
              <w:rPr>
                <w:rFonts w:cs="Arial"/>
                <w:b/>
                <w:sz w:val="18"/>
                <w:szCs w:val="18"/>
              </w:rPr>
              <w:t>Birim</w:t>
            </w:r>
          </w:p>
          <w:p w14:paraId="3928B5E0" w14:textId="77777777" w:rsidR="00B10FD4" w:rsidRPr="007C40DC" w:rsidRDefault="00B10FD4" w:rsidP="00D60DD8">
            <w:pPr>
              <w:jc w:val="center"/>
              <w:rPr>
                <w:rFonts w:cs="Arial"/>
                <w:b/>
                <w:sz w:val="18"/>
                <w:szCs w:val="18"/>
              </w:rPr>
            </w:pPr>
          </w:p>
        </w:tc>
        <w:tc>
          <w:tcPr>
            <w:tcW w:w="856" w:type="dxa"/>
            <w:tcBorders>
              <w:bottom w:val="single" w:sz="4" w:space="0" w:color="auto"/>
            </w:tcBorders>
            <w:vAlign w:val="center"/>
          </w:tcPr>
          <w:p w14:paraId="69D62864" w14:textId="77777777" w:rsidR="00B10FD4" w:rsidRPr="007C40DC" w:rsidRDefault="00B10FD4" w:rsidP="00D60DD8">
            <w:pPr>
              <w:jc w:val="center"/>
              <w:rPr>
                <w:rFonts w:cs="Arial"/>
                <w:b/>
                <w:sz w:val="18"/>
                <w:szCs w:val="18"/>
              </w:rPr>
            </w:pPr>
            <w:r w:rsidRPr="007C40DC">
              <w:rPr>
                <w:rFonts w:cs="Arial"/>
                <w:b/>
                <w:sz w:val="18"/>
                <w:szCs w:val="18"/>
              </w:rPr>
              <w:t>Miktar</w:t>
            </w:r>
          </w:p>
        </w:tc>
        <w:tc>
          <w:tcPr>
            <w:tcW w:w="1039" w:type="dxa"/>
            <w:tcBorders>
              <w:bottom w:val="single" w:sz="4" w:space="0" w:color="auto"/>
            </w:tcBorders>
            <w:vAlign w:val="bottom"/>
          </w:tcPr>
          <w:p w14:paraId="57D8723F" w14:textId="77777777" w:rsidR="00B10FD4" w:rsidRPr="007C40DC" w:rsidRDefault="00B10FD4" w:rsidP="00D60DD8">
            <w:pPr>
              <w:jc w:val="center"/>
              <w:rPr>
                <w:rFonts w:cs="Arial"/>
                <w:b/>
                <w:sz w:val="18"/>
                <w:szCs w:val="18"/>
              </w:rPr>
            </w:pPr>
            <w:r w:rsidRPr="007C40DC">
              <w:rPr>
                <w:rFonts w:cs="Arial"/>
                <w:b/>
                <w:sz w:val="18"/>
                <w:szCs w:val="18"/>
              </w:rPr>
              <w:t>Birim Fiyat</w:t>
            </w:r>
          </w:p>
          <w:p w14:paraId="25A3C6A3" w14:textId="77777777" w:rsidR="00B10FD4" w:rsidRPr="007C40DC" w:rsidRDefault="00B10FD4" w:rsidP="00D60DD8">
            <w:pPr>
              <w:jc w:val="center"/>
              <w:rPr>
                <w:rFonts w:cs="Arial"/>
                <w:b/>
                <w:sz w:val="18"/>
                <w:szCs w:val="18"/>
              </w:rPr>
            </w:pPr>
            <w:r w:rsidRPr="007C40DC">
              <w:rPr>
                <w:rFonts w:cs="Arial"/>
                <w:b/>
                <w:sz w:val="18"/>
                <w:szCs w:val="18"/>
              </w:rPr>
              <w:t>(TL)</w:t>
            </w:r>
          </w:p>
        </w:tc>
        <w:tc>
          <w:tcPr>
            <w:tcW w:w="1087" w:type="dxa"/>
            <w:tcBorders>
              <w:bottom w:val="single" w:sz="4" w:space="0" w:color="auto"/>
            </w:tcBorders>
          </w:tcPr>
          <w:p w14:paraId="17081656" w14:textId="77777777" w:rsidR="00B10FD4" w:rsidRPr="007C40DC" w:rsidRDefault="00B10FD4" w:rsidP="00D60DD8">
            <w:pPr>
              <w:jc w:val="center"/>
              <w:rPr>
                <w:rFonts w:cs="Arial"/>
                <w:b/>
                <w:sz w:val="18"/>
                <w:szCs w:val="18"/>
              </w:rPr>
            </w:pPr>
            <w:r w:rsidRPr="007C40DC">
              <w:rPr>
                <w:rFonts w:cs="Arial"/>
                <w:b/>
                <w:sz w:val="18"/>
                <w:szCs w:val="18"/>
              </w:rPr>
              <w:t>Tutar</w:t>
            </w:r>
          </w:p>
          <w:p w14:paraId="2C4DA0C8" w14:textId="77777777" w:rsidR="00B10FD4" w:rsidRPr="007C40DC" w:rsidRDefault="00B10FD4" w:rsidP="00D60DD8">
            <w:pPr>
              <w:jc w:val="center"/>
              <w:rPr>
                <w:rFonts w:cs="Arial"/>
                <w:b/>
                <w:sz w:val="18"/>
                <w:szCs w:val="18"/>
              </w:rPr>
            </w:pPr>
            <w:r w:rsidRPr="007C40DC">
              <w:rPr>
                <w:rFonts w:cs="Arial"/>
                <w:b/>
                <w:sz w:val="18"/>
                <w:szCs w:val="18"/>
              </w:rPr>
              <w:t>(TL)</w:t>
            </w:r>
          </w:p>
        </w:tc>
        <w:tc>
          <w:tcPr>
            <w:tcW w:w="1267" w:type="dxa"/>
            <w:tcBorders>
              <w:bottom w:val="single" w:sz="4" w:space="0" w:color="auto"/>
            </w:tcBorders>
          </w:tcPr>
          <w:p w14:paraId="391DF3B2" w14:textId="77777777" w:rsidR="00B10FD4" w:rsidRPr="007C40DC" w:rsidRDefault="00B10FD4" w:rsidP="00D60DD8">
            <w:pPr>
              <w:jc w:val="center"/>
              <w:rPr>
                <w:rFonts w:cs="Arial"/>
                <w:b/>
                <w:sz w:val="18"/>
                <w:szCs w:val="18"/>
              </w:rPr>
            </w:pPr>
            <w:r w:rsidRPr="007C40DC">
              <w:rPr>
                <w:rFonts w:cs="Arial"/>
                <w:b/>
                <w:sz w:val="18"/>
                <w:szCs w:val="18"/>
              </w:rPr>
              <w:t>KDV</w:t>
            </w:r>
          </w:p>
          <w:p w14:paraId="4D1AC1BD" w14:textId="77777777" w:rsidR="00B10FD4" w:rsidRPr="007C40DC" w:rsidRDefault="00B10FD4" w:rsidP="00D60DD8">
            <w:pPr>
              <w:jc w:val="center"/>
              <w:rPr>
                <w:rFonts w:cs="Arial"/>
                <w:b/>
                <w:sz w:val="18"/>
                <w:szCs w:val="18"/>
              </w:rPr>
            </w:pPr>
            <w:r w:rsidRPr="007C40DC">
              <w:rPr>
                <w:rFonts w:cs="Arial"/>
                <w:b/>
                <w:sz w:val="18"/>
                <w:szCs w:val="18"/>
              </w:rPr>
              <w:t>(TL)</w:t>
            </w:r>
          </w:p>
        </w:tc>
      </w:tr>
      <w:tr w:rsidR="00B10FD4" w:rsidRPr="007C40DC" w14:paraId="1ECD71C9" w14:textId="77777777" w:rsidTr="00D60DD8">
        <w:tc>
          <w:tcPr>
            <w:tcW w:w="1008" w:type="dxa"/>
            <w:tcBorders>
              <w:bottom w:val="single" w:sz="4" w:space="0" w:color="auto"/>
            </w:tcBorders>
          </w:tcPr>
          <w:p w14:paraId="60A83353" w14:textId="77777777" w:rsidR="00B10FD4" w:rsidRPr="007C40DC" w:rsidRDefault="00B10FD4" w:rsidP="00D60DD8">
            <w:pPr>
              <w:jc w:val="center"/>
              <w:rPr>
                <w:rFonts w:cs="Arial"/>
                <w:sz w:val="18"/>
                <w:szCs w:val="18"/>
              </w:rPr>
            </w:pPr>
            <w:r w:rsidRPr="007C40DC">
              <w:rPr>
                <w:rFonts w:cs="Arial"/>
                <w:sz w:val="18"/>
                <w:szCs w:val="18"/>
              </w:rPr>
              <w:t>1</w:t>
            </w:r>
          </w:p>
        </w:tc>
        <w:tc>
          <w:tcPr>
            <w:tcW w:w="1800" w:type="dxa"/>
            <w:tcBorders>
              <w:bottom w:val="single" w:sz="4" w:space="0" w:color="auto"/>
            </w:tcBorders>
            <w:shd w:val="clear" w:color="auto" w:fill="FABF8F"/>
          </w:tcPr>
          <w:p w14:paraId="2FC5D749" w14:textId="77777777" w:rsidR="00B10FD4" w:rsidRPr="007C40DC" w:rsidRDefault="00B10FD4" w:rsidP="00D60DD8">
            <w:pPr>
              <w:rPr>
                <w:rFonts w:cs="Arial"/>
                <w:sz w:val="18"/>
                <w:szCs w:val="18"/>
              </w:rPr>
            </w:pPr>
          </w:p>
        </w:tc>
        <w:tc>
          <w:tcPr>
            <w:tcW w:w="1136" w:type="dxa"/>
            <w:tcBorders>
              <w:bottom w:val="single" w:sz="4" w:space="0" w:color="auto"/>
            </w:tcBorders>
            <w:shd w:val="clear" w:color="auto" w:fill="FABF8F"/>
          </w:tcPr>
          <w:p w14:paraId="53E0E715" w14:textId="77777777" w:rsidR="00B10FD4" w:rsidRPr="007C40DC" w:rsidRDefault="00B10FD4" w:rsidP="00D60DD8">
            <w:pPr>
              <w:rPr>
                <w:rFonts w:cs="Arial"/>
                <w:sz w:val="18"/>
                <w:szCs w:val="18"/>
              </w:rPr>
            </w:pPr>
          </w:p>
        </w:tc>
        <w:tc>
          <w:tcPr>
            <w:tcW w:w="764" w:type="dxa"/>
            <w:tcBorders>
              <w:bottom w:val="single" w:sz="4" w:space="0" w:color="auto"/>
            </w:tcBorders>
            <w:shd w:val="clear" w:color="auto" w:fill="FABF8F"/>
          </w:tcPr>
          <w:p w14:paraId="760DE91E" w14:textId="77777777" w:rsidR="00B10FD4" w:rsidRPr="007C40DC" w:rsidRDefault="00B10FD4" w:rsidP="00D60DD8">
            <w:pPr>
              <w:jc w:val="center"/>
              <w:rPr>
                <w:rFonts w:cs="Arial"/>
                <w:sz w:val="18"/>
                <w:szCs w:val="18"/>
                <w:vertAlign w:val="superscript"/>
              </w:rPr>
            </w:pPr>
          </w:p>
        </w:tc>
        <w:tc>
          <w:tcPr>
            <w:tcW w:w="856" w:type="dxa"/>
            <w:tcBorders>
              <w:bottom w:val="single" w:sz="4" w:space="0" w:color="auto"/>
            </w:tcBorders>
            <w:shd w:val="clear" w:color="auto" w:fill="FABF8F"/>
          </w:tcPr>
          <w:p w14:paraId="0EB51199" w14:textId="77777777" w:rsidR="00B10FD4" w:rsidRPr="007C40DC" w:rsidRDefault="00B10FD4" w:rsidP="00D60DD8">
            <w:pPr>
              <w:jc w:val="center"/>
              <w:rPr>
                <w:rFonts w:cs="Arial"/>
                <w:sz w:val="18"/>
                <w:szCs w:val="18"/>
              </w:rPr>
            </w:pPr>
          </w:p>
        </w:tc>
        <w:tc>
          <w:tcPr>
            <w:tcW w:w="1039" w:type="dxa"/>
            <w:tcBorders>
              <w:bottom w:val="single" w:sz="4" w:space="0" w:color="auto"/>
            </w:tcBorders>
            <w:shd w:val="clear" w:color="auto" w:fill="FABF8F"/>
          </w:tcPr>
          <w:p w14:paraId="5370CB0F" w14:textId="77777777" w:rsidR="00B10FD4" w:rsidRPr="007C40DC" w:rsidRDefault="00B10FD4" w:rsidP="00D60DD8">
            <w:pPr>
              <w:jc w:val="center"/>
              <w:rPr>
                <w:rFonts w:cs="Arial"/>
                <w:sz w:val="18"/>
                <w:szCs w:val="18"/>
              </w:rPr>
            </w:pPr>
          </w:p>
        </w:tc>
        <w:tc>
          <w:tcPr>
            <w:tcW w:w="1087" w:type="dxa"/>
            <w:tcBorders>
              <w:bottom w:val="single" w:sz="4" w:space="0" w:color="auto"/>
            </w:tcBorders>
            <w:shd w:val="clear" w:color="auto" w:fill="FABF8F"/>
          </w:tcPr>
          <w:p w14:paraId="292AEC4C" w14:textId="77777777" w:rsidR="00B10FD4" w:rsidRPr="007C40DC" w:rsidRDefault="00B10FD4" w:rsidP="00D60DD8">
            <w:pPr>
              <w:jc w:val="center"/>
              <w:rPr>
                <w:rFonts w:cs="Arial"/>
                <w:sz w:val="18"/>
                <w:szCs w:val="18"/>
              </w:rPr>
            </w:pPr>
          </w:p>
        </w:tc>
        <w:tc>
          <w:tcPr>
            <w:tcW w:w="1267" w:type="dxa"/>
            <w:tcBorders>
              <w:bottom w:val="single" w:sz="4" w:space="0" w:color="auto"/>
            </w:tcBorders>
            <w:shd w:val="clear" w:color="auto" w:fill="FABF8F"/>
          </w:tcPr>
          <w:p w14:paraId="6EB7DE06" w14:textId="77777777" w:rsidR="00B10FD4" w:rsidRPr="007C40DC" w:rsidRDefault="00B10FD4" w:rsidP="00D60DD8">
            <w:pPr>
              <w:jc w:val="center"/>
              <w:rPr>
                <w:rFonts w:cs="Arial"/>
                <w:sz w:val="18"/>
                <w:szCs w:val="18"/>
              </w:rPr>
            </w:pPr>
          </w:p>
        </w:tc>
      </w:tr>
      <w:tr w:rsidR="00B10FD4" w:rsidRPr="007C40DC" w14:paraId="23E03B37" w14:textId="77777777" w:rsidTr="00D60DD8">
        <w:tc>
          <w:tcPr>
            <w:tcW w:w="1008" w:type="dxa"/>
            <w:tcBorders>
              <w:top w:val="single" w:sz="4" w:space="0" w:color="auto"/>
              <w:bottom w:val="single" w:sz="4" w:space="0" w:color="auto"/>
            </w:tcBorders>
          </w:tcPr>
          <w:p w14:paraId="4A92EB2F" w14:textId="77777777" w:rsidR="00B10FD4" w:rsidRPr="007C40DC" w:rsidRDefault="00B10FD4" w:rsidP="00D60DD8">
            <w:pPr>
              <w:jc w:val="center"/>
              <w:rPr>
                <w:rFonts w:cs="Arial"/>
                <w:sz w:val="18"/>
                <w:szCs w:val="18"/>
              </w:rPr>
            </w:pPr>
            <w:r w:rsidRPr="007C40DC">
              <w:rPr>
                <w:rFonts w:cs="Arial"/>
                <w:sz w:val="18"/>
                <w:szCs w:val="18"/>
              </w:rPr>
              <w:t>2</w:t>
            </w:r>
          </w:p>
        </w:tc>
        <w:tc>
          <w:tcPr>
            <w:tcW w:w="1800" w:type="dxa"/>
            <w:tcBorders>
              <w:top w:val="single" w:sz="4" w:space="0" w:color="auto"/>
              <w:bottom w:val="single" w:sz="4" w:space="0" w:color="auto"/>
            </w:tcBorders>
          </w:tcPr>
          <w:p w14:paraId="015548A3" w14:textId="77777777" w:rsidR="00B10FD4" w:rsidRPr="007C40DC" w:rsidRDefault="00B10FD4" w:rsidP="00D60DD8">
            <w:pPr>
              <w:rPr>
                <w:rFonts w:cs="Arial"/>
                <w:b/>
                <w:sz w:val="18"/>
                <w:szCs w:val="18"/>
              </w:rPr>
            </w:pPr>
          </w:p>
        </w:tc>
        <w:tc>
          <w:tcPr>
            <w:tcW w:w="1136" w:type="dxa"/>
            <w:tcBorders>
              <w:top w:val="single" w:sz="4" w:space="0" w:color="auto"/>
              <w:bottom w:val="single" w:sz="4" w:space="0" w:color="auto"/>
            </w:tcBorders>
          </w:tcPr>
          <w:p w14:paraId="3FD05188"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35D4B0B7"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3B8C2769"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0AD0B333"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03776D05"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179E02DB" w14:textId="77777777" w:rsidR="00B10FD4" w:rsidRPr="007C40DC" w:rsidRDefault="00B10FD4" w:rsidP="00D60DD8">
            <w:pPr>
              <w:rPr>
                <w:rFonts w:cs="Arial"/>
                <w:sz w:val="18"/>
                <w:szCs w:val="18"/>
              </w:rPr>
            </w:pPr>
          </w:p>
        </w:tc>
      </w:tr>
      <w:tr w:rsidR="00B10FD4" w:rsidRPr="007C40DC" w14:paraId="33CEE6DF" w14:textId="77777777" w:rsidTr="00D60DD8">
        <w:tc>
          <w:tcPr>
            <w:tcW w:w="1008" w:type="dxa"/>
            <w:tcBorders>
              <w:top w:val="single" w:sz="4" w:space="0" w:color="auto"/>
              <w:bottom w:val="single" w:sz="4" w:space="0" w:color="auto"/>
            </w:tcBorders>
          </w:tcPr>
          <w:p w14:paraId="6C4C7489" w14:textId="77777777" w:rsidR="00B10FD4" w:rsidRPr="007C40DC" w:rsidRDefault="00B10FD4" w:rsidP="00D60DD8">
            <w:pPr>
              <w:jc w:val="center"/>
              <w:rPr>
                <w:rFonts w:cs="Arial"/>
                <w:sz w:val="18"/>
                <w:szCs w:val="18"/>
              </w:rPr>
            </w:pPr>
            <w:r w:rsidRPr="007C40DC">
              <w:rPr>
                <w:rFonts w:cs="Arial"/>
                <w:sz w:val="18"/>
                <w:szCs w:val="18"/>
              </w:rPr>
              <w:t>3</w:t>
            </w:r>
          </w:p>
        </w:tc>
        <w:tc>
          <w:tcPr>
            <w:tcW w:w="1800" w:type="dxa"/>
            <w:tcBorders>
              <w:top w:val="single" w:sz="4" w:space="0" w:color="auto"/>
              <w:bottom w:val="single" w:sz="4" w:space="0" w:color="auto"/>
            </w:tcBorders>
          </w:tcPr>
          <w:p w14:paraId="4C1F9784"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73048495"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0F5F3BF9"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538C6C0A"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4D199865"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69F82F95"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71465F9C" w14:textId="77777777" w:rsidR="00B10FD4" w:rsidRPr="007C40DC" w:rsidRDefault="00B10FD4" w:rsidP="00D60DD8">
            <w:pPr>
              <w:rPr>
                <w:rFonts w:cs="Arial"/>
                <w:sz w:val="18"/>
                <w:szCs w:val="18"/>
              </w:rPr>
            </w:pPr>
          </w:p>
        </w:tc>
      </w:tr>
      <w:tr w:rsidR="00B10FD4" w:rsidRPr="007C40DC" w14:paraId="16C571DE" w14:textId="77777777" w:rsidTr="00D60DD8">
        <w:tc>
          <w:tcPr>
            <w:tcW w:w="1008" w:type="dxa"/>
            <w:tcBorders>
              <w:top w:val="single" w:sz="4" w:space="0" w:color="auto"/>
              <w:bottom w:val="single" w:sz="4" w:space="0" w:color="auto"/>
            </w:tcBorders>
          </w:tcPr>
          <w:p w14:paraId="237BD4F3" w14:textId="77777777" w:rsidR="00B10FD4" w:rsidRPr="007C40DC" w:rsidRDefault="00B10FD4" w:rsidP="00D60DD8">
            <w:pPr>
              <w:jc w:val="center"/>
              <w:rPr>
                <w:rFonts w:cs="Arial"/>
                <w:sz w:val="18"/>
                <w:szCs w:val="18"/>
              </w:rPr>
            </w:pPr>
            <w:r w:rsidRPr="007C40DC">
              <w:rPr>
                <w:rFonts w:cs="Arial"/>
                <w:sz w:val="18"/>
                <w:szCs w:val="18"/>
              </w:rPr>
              <w:t>4</w:t>
            </w:r>
          </w:p>
        </w:tc>
        <w:tc>
          <w:tcPr>
            <w:tcW w:w="1800" w:type="dxa"/>
            <w:tcBorders>
              <w:top w:val="single" w:sz="4" w:space="0" w:color="auto"/>
              <w:bottom w:val="single" w:sz="4" w:space="0" w:color="auto"/>
            </w:tcBorders>
          </w:tcPr>
          <w:p w14:paraId="60A5433F"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3F11A0FA"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22596F8A"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5C18B701"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3B319235"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77C2C3DB"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05E0A924" w14:textId="77777777" w:rsidR="00B10FD4" w:rsidRPr="007C40DC" w:rsidRDefault="00B10FD4" w:rsidP="00D60DD8">
            <w:pPr>
              <w:rPr>
                <w:rFonts w:cs="Arial"/>
                <w:sz w:val="18"/>
                <w:szCs w:val="18"/>
              </w:rPr>
            </w:pPr>
          </w:p>
        </w:tc>
      </w:tr>
      <w:tr w:rsidR="00B10FD4" w:rsidRPr="007C40DC" w14:paraId="695AF953" w14:textId="77777777" w:rsidTr="00D60DD8">
        <w:tc>
          <w:tcPr>
            <w:tcW w:w="1008" w:type="dxa"/>
            <w:tcBorders>
              <w:top w:val="single" w:sz="4" w:space="0" w:color="auto"/>
              <w:bottom w:val="single" w:sz="4" w:space="0" w:color="auto"/>
            </w:tcBorders>
          </w:tcPr>
          <w:p w14:paraId="2FAE166F" w14:textId="77777777"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449F706C"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33A8BFBE"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6BD0B410"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4098B410"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3D40932B"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715AABCA"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3E7D560D" w14:textId="77777777" w:rsidR="00B10FD4" w:rsidRPr="007C40DC" w:rsidRDefault="00B10FD4" w:rsidP="00D60DD8">
            <w:pPr>
              <w:rPr>
                <w:rFonts w:cs="Arial"/>
                <w:sz w:val="18"/>
                <w:szCs w:val="18"/>
              </w:rPr>
            </w:pPr>
          </w:p>
        </w:tc>
      </w:tr>
      <w:tr w:rsidR="00B10FD4" w:rsidRPr="007C40DC" w14:paraId="379F49AD" w14:textId="77777777" w:rsidTr="00D60DD8">
        <w:tc>
          <w:tcPr>
            <w:tcW w:w="1008" w:type="dxa"/>
            <w:tcBorders>
              <w:top w:val="single" w:sz="4" w:space="0" w:color="auto"/>
              <w:bottom w:val="single" w:sz="4" w:space="0" w:color="auto"/>
            </w:tcBorders>
          </w:tcPr>
          <w:p w14:paraId="621BE5BA" w14:textId="77777777"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63490515"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0354E1C8"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6A665F64"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74665FD6"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167783CA"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0207975B"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78462FA8" w14:textId="77777777" w:rsidR="00B10FD4" w:rsidRPr="007C40DC" w:rsidRDefault="00B10FD4" w:rsidP="00D60DD8">
            <w:pPr>
              <w:rPr>
                <w:rFonts w:cs="Arial"/>
                <w:sz w:val="18"/>
                <w:szCs w:val="18"/>
              </w:rPr>
            </w:pPr>
          </w:p>
        </w:tc>
      </w:tr>
      <w:tr w:rsidR="00B10FD4" w:rsidRPr="007C40DC" w14:paraId="535F2464" w14:textId="77777777" w:rsidTr="00D60DD8">
        <w:tc>
          <w:tcPr>
            <w:tcW w:w="1008" w:type="dxa"/>
            <w:tcBorders>
              <w:top w:val="single" w:sz="4" w:space="0" w:color="auto"/>
              <w:bottom w:val="single" w:sz="4" w:space="0" w:color="auto"/>
            </w:tcBorders>
          </w:tcPr>
          <w:p w14:paraId="74DA562C" w14:textId="77777777"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7728DE80"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75ECD2E7"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1963D23E"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258564C6"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0977C804"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5340EAE3"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7C7FF176" w14:textId="77777777" w:rsidR="00B10FD4" w:rsidRPr="007C40DC" w:rsidRDefault="00B10FD4" w:rsidP="00D60DD8">
            <w:pPr>
              <w:rPr>
                <w:rFonts w:cs="Arial"/>
                <w:sz w:val="18"/>
                <w:szCs w:val="18"/>
              </w:rPr>
            </w:pPr>
          </w:p>
        </w:tc>
      </w:tr>
      <w:tr w:rsidR="00B10FD4" w:rsidRPr="007C40DC" w14:paraId="689BD908" w14:textId="77777777" w:rsidTr="00D60DD8">
        <w:tc>
          <w:tcPr>
            <w:tcW w:w="1008" w:type="dxa"/>
            <w:tcBorders>
              <w:top w:val="single" w:sz="4" w:space="0" w:color="auto"/>
              <w:bottom w:val="single" w:sz="4" w:space="0" w:color="auto"/>
            </w:tcBorders>
          </w:tcPr>
          <w:p w14:paraId="0403F928" w14:textId="77777777" w:rsidR="00B10FD4" w:rsidRPr="007C40DC" w:rsidRDefault="00B10FD4" w:rsidP="00D60DD8">
            <w:pPr>
              <w:jc w:val="center"/>
              <w:rPr>
                <w:rFonts w:cs="Arial"/>
                <w:sz w:val="18"/>
                <w:szCs w:val="18"/>
              </w:rPr>
            </w:pPr>
            <w:r w:rsidRPr="007C40DC">
              <w:rPr>
                <w:rFonts w:cs="Arial"/>
                <w:sz w:val="18"/>
                <w:szCs w:val="18"/>
              </w:rPr>
              <w:t>.</w:t>
            </w:r>
          </w:p>
        </w:tc>
        <w:tc>
          <w:tcPr>
            <w:tcW w:w="1800" w:type="dxa"/>
            <w:tcBorders>
              <w:top w:val="single" w:sz="4" w:space="0" w:color="auto"/>
              <w:bottom w:val="single" w:sz="4" w:space="0" w:color="auto"/>
            </w:tcBorders>
          </w:tcPr>
          <w:p w14:paraId="277A2B6E"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14E0E1C5"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12420EFF"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0B460A9B"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1911981B"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5304F556"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0044C08F" w14:textId="77777777" w:rsidR="00B10FD4" w:rsidRPr="007C40DC" w:rsidRDefault="00B10FD4" w:rsidP="00D60DD8">
            <w:pPr>
              <w:rPr>
                <w:rFonts w:cs="Arial"/>
                <w:sz w:val="18"/>
                <w:szCs w:val="18"/>
              </w:rPr>
            </w:pPr>
          </w:p>
        </w:tc>
      </w:tr>
      <w:tr w:rsidR="00B10FD4" w:rsidRPr="007C40DC" w14:paraId="721B5AE3" w14:textId="77777777" w:rsidTr="00D60DD8">
        <w:trPr>
          <w:trHeight w:val="80"/>
        </w:trPr>
        <w:tc>
          <w:tcPr>
            <w:tcW w:w="1008" w:type="dxa"/>
            <w:tcBorders>
              <w:top w:val="single" w:sz="4" w:space="0" w:color="auto"/>
              <w:bottom w:val="single" w:sz="4" w:space="0" w:color="auto"/>
            </w:tcBorders>
          </w:tcPr>
          <w:p w14:paraId="3DE1F2C2" w14:textId="77777777" w:rsidR="00B10FD4" w:rsidRPr="007C40DC" w:rsidRDefault="00B10FD4" w:rsidP="00D60DD8">
            <w:pPr>
              <w:jc w:val="center"/>
              <w:rPr>
                <w:rFonts w:cs="Arial"/>
                <w:sz w:val="18"/>
                <w:szCs w:val="18"/>
              </w:rPr>
            </w:pPr>
            <w:r w:rsidRPr="007C40DC">
              <w:rPr>
                <w:rFonts w:cs="Arial"/>
                <w:sz w:val="18"/>
                <w:szCs w:val="18"/>
              </w:rPr>
              <w:t>N</w:t>
            </w:r>
          </w:p>
        </w:tc>
        <w:tc>
          <w:tcPr>
            <w:tcW w:w="1800" w:type="dxa"/>
            <w:tcBorders>
              <w:top w:val="single" w:sz="4" w:space="0" w:color="auto"/>
              <w:bottom w:val="single" w:sz="4" w:space="0" w:color="auto"/>
            </w:tcBorders>
          </w:tcPr>
          <w:p w14:paraId="202ABF17" w14:textId="77777777" w:rsidR="00B10FD4" w:rsidRPr="007C40DC" w:rsidRDefault="00B10FD4" w:rsidP="00D60DD8">
            <w:pPr>
              <w:rPr>
                <w:rFonts w:cs="Arial"/>
                <w:sz w:val="18"/>
                <w:szCs w:val="18"/>
              </w:rPr>
            </w:pPr>
          </w:p>
        </w:tc>
        <w:tc>
          <w:tcPr>
            <w:tcW w:w="1136" w:type="dxa"/>
            <w:tcBorders>
              <w:top w:val="single" w:sz="4" w:space="0" w:color="auto"/>
              <w:bottom w:val="single" w:sz="4" w:space="0" w:color="auto"/>
            </w:tcBorders>
          </w:tcPr>
          <w:p w14:paraId="22F19B31" w14:textId="77777777" w:rsidR="00B10FD4" w:rsidRPr="007C40DC" w:rsidRDefault="00B10FD4" w:rsidP="00D60DD8">
            <w:pPr>
              <w:rPr>
                <w:rFonts w:cs="Arial"/>
                <w:sz w:val="18"/>
                <w:szCs w:val="18"/>
              </w:rPr>
            </w:pPr>
          </w:p>
        </w:tc>
        <w:tc>
          <w:tcPr>
            <w:tcW w:w="764" w:type="dxa"/>
            <w:tcBorders>
              <w:top w:val="single" w:sz="4" w:space="0" w:color="auto"/>
              <w:bottom w:val="single" w:sz="4" w:space="0" w:color="auto"/>
            </w:tcBorders>
          </w:tcPr>
          <w:p w14:paraId="29DB655E" w14:textId="77777777" w:rsidR="00B10FD4" w:rsidRPr="007C40DC" w:rsidRDefault="00B10FD4" w:rsidP="00D60DD8">
            <w:pPr>
              <w:rPr>
                <w:rFonts w:cs="Arial"/>
                <w:sz w:val="18"/>
                <w:szCs w:val="18"/>
              </w:rPr>
            </w:pPr>
          </w:p>
        </w:tc>
        <w:tc>
          <w:tcPr>
            <w:tcW w:w="856" w:type="dxa"/>
            <w:tcBorders>
              <w:top w:val="single" w:sz="4" w:space="0" w:color="auto"/>
              <w:bottom w:val="single" w:sz="4" w:space="0" w:color="auto"/>
            </w:tcBorders>
          </w:tcPr>
          <w:p w14:paraId="60CC9453" w14:textId="77777777" w:rsidR="00B10FD4" w:rsidRPr="007C40DC" w:rsidRDefault="00B10FD4" w:rsidP="00D60DD8">
            <w:pPr>
              <w:rPr>
                <w:rFonts w:cs="Arial"/>
                <w:sz w:val="18"/>
                <w:szCs w:val="18"/>
              </w:rPr>
            </w:pPr>
          </w:p>
        </w:tc>
        <w:tc>
          <w:tcPr>
            <w:tcW w:w="1039" w:type="dxa"/>
            <w:tcBorders>
              <w:top w:val="single" w:sz="4" w:space="0" w:color="auto"/>
              <w:bottom w:val="single" w:sz="4" w:space="0" w:color="auto"/>
            </w:tcBorders>
          </w:tcPr>
          <w:p w14:paraId="23631171" w14:textId="77777777" w:rsidR="00B10FD4" w:rsidRPr="007C40DC" w:rsidRDefault="00B10FD4" w:rsidP="00D60DD8">
            <w:pPr>
              <w:rPr>
                <w:rFonts w:cs="Arial"/>
                <w:sz w:val="18"/>
                <w:szCs w:val="18"/>
              </w:rPr>
            </w:pPr>
          </w:p>
        </w:tc>
        <w:tc>
          <w:tcPr>
            <w:tcW w:w="1087" w:type="dxa"/>
            <w:tcBorders>
              <w:top w:val="single" w:sz="4" w:space="0" w:color="auto"/>
              <w:bottom w:val="single" w:sz="4" w:space="0" w:color="auto"/>
            </w:tcBorders>
          </w:tcPr>
          <w:p w14:paraId="2AA0D4FF"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tcPr>
          <w:p w14:paraId="77181645" w14:textId="77777777" w:rsidR="00B10FD4" w:rsidRPr="007C40DC" w:rsidRDefault="00B10FD4" w:rsidP="00D60DD8">
            <w:pPr>
              <w:rPr>
                <w:rFonts w:cs="Arial"/>
                <w:sz w:val="18"/>
                <w:szCs w:val="18"/>
              </w:rPr>
            </w:pPr>
          </w:p>
        </w:tc>
      </w:tr>
      <w:tr w:rsidR="00B10FD4" w:rsidRPr="007C40DC" w14:paraId="7111D200" w14:textId="77777777" w:rsidTr="00D60DD8">
        <w:tc>
          <w:tcPr>
            <w:tcW w:w="6603" w:type="dxa"/>
            <w:gridSpan w:val="6"/>
            <w:tcBorders>
              <w:top w:val="single" w:sz="4" w:space="0" w:color="auto"/>
              <w:bottom w:val="single" w:sz="4" w:space="0" w:color="auto"/>
            </w:tcBorders>
          </w:tcPr>
          <w:p w14:paraId="1E7AA031" w14:textId="77777777" w:rsidR="00B10FD4" w:rsidRPr="007C40DC" w:rsidRDefault="00B10FD4" w:rsidP="00D60DD8">
            <w:pPr>
              <w:rPr>
                <w:rFonts w:cs="Arial"/>
                <w:sz w:val="18"/>
                <w:szCs w:val="18"/>
              </w:rPr>
            </w:pPr>
            <w:r w:rsidRPr="007C40DC">
              <w:rPr>
                <w:rFonts w:cs="Arial"/>
                <w:sz w:val="18"/>
                <w:szCs w:val="18"/>
              </w:rPr>
              <w:t>Ara Toplam</w:t>
            </w:r>
          </w:p>
        </w:tc>
        <w:tc>
          <w:tcPr>
            <w:tcW w:w="1087" w:type="dxa"/>
            <w:tcBorders>
              <w:top w:val="single" w:sz="4" w:space="0" w:color="auto"/>
              <w:bottom w:val="single" w:sz="4" w:space="0" w:color="auto"/>
            </w:tcBorders>
          </w:tcPr>
          <w:p w14:paraId="616036AA"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shd w:val="clear" w:color="auto" w:fill="auto"/>
          </w:tcPr>
          <w:p w14:paraId="431E00CF" w14:textId="77777777" w:rsidR="00B10FD4" w:rsidRPr="007C40DC" w:rsidRDefault="00B10FD4" w:rsidP="00D60DD8">
            <w:pPr>
              <w:rPr>
                <w:rFonts w:cs="Arial"/>
                <w:sz w:val="18"/>
                <w:szCs w:val="18"/>
              </w:rPr>
            </w:pPr>
          </w:p>
        </w:tc>
      </w:tr>
      <w:tr w:rsidR="00B10FD4" w:rsidRPr="007C40DC" w14:paraId="759609CE" w14:textId="77777777" w:rsidTr="00D60DD8">
        <w:tc>
          <w:tcPr>
            <w:tcW w:w="6603" w:type="dxa"/>
            <w:gridSpan w:val="6"/>
            <w:tcBorders>
              <w:top w:val="single" w:sz="4" w:space="0" w:color="auto"/>
              <w:bottom w:val="single" w:sz="4" w:space="0" w:color="auto"/>
            </w:tcBorders>
          </w:tcPr>
          <w:p w14:paraId="53B22ACE" w14:textId="77777777" w:rsidR="00B10FD4" w:rsidRPr="007C40DC" w:rsidRDefault="00B10FD4" w:rsidP="00D60DD8">
            <w:pPr>
              <w:rPr>
                <w:rFonts w:cs="Arial"/>
                <w:sz w:val="18"/>
                <w:szCs w:val="18"/>
              </w:rPr>
            </w:pPr>
            <w:r w:rsidRPr="007C40DC">
              <w:rPr>
                <w:rFonts w:cs="Arial"/>
                <w:sz w:val="18"/>
                <w:szCs w:val="18"/>
              </w:rPr>
              <w:t>Arızi giderler (ara toplamın %5-10 arası bir miktar)</w:t>
            </w:r>
          </w:p>
        </w:tc>
        <w:tc>
          <w:tcPr>
            <w:tcW w:w="1087" w:type="dxa"/>
            <w:tcBorders>
              <w:top w:val="single" w:sz="4" w:space="0" w:color="auto"/>
              <w:bottom w:val="single" w:sz="4" w:space="0" w:color="auto"/>
            </w:tcBorders>
          </w:tcPr>
          <w:p w14:paraId="752114BF" w14:textId="77777777" w:rsidR="00B10FD4" w:rsidRPr="007C40DC" w:rsidRDefault="00B10FD4" w:rsidP="00D60DD8">
            <w:pPr>
              <w:rPr>
                <w:rFonts w:cs="Arial"/>
                <w:sz w:val="18"/>
                <w:szCs w:val="18"/>
              </w:rPr>
            </w:pPr>
          </w:p>
        </w:tc>
        <w:tc>
          <w:tcPr>
            <w:tcW w:w="1267" w:type="dxa"/>
            <w:tcBorders>
              <w:top w:val="single" w:sz="4" w:space="0" w:color="auto"/>
              <w:bottom w:val="single" w:sz="4" w:space="0" w:color="auto"/>
            </w:tcBorders>
            <w:shd w:val="clear" w:color="auto" w:fill="auto"/>
          </w:tcPr>
          <w:p w14:paraId="1125E384" w14:textId="77777777" w:rsidR="00B10FD4" w:rsidRPr="007C40DC" w:rsidRDefault="00B10FD4" w:rsidP="00D60DD8">
            <w:pPr>
              <w:rPr>
                <w:rFonts w:cs="Arial"/>
                <w:sz w:val="18"/>
                <w:szCs w:val="18"/>
              </w:rPr>
            </w:pPr>
          </w:p>
        </w:tc>
      </w:tr>
      <w:tr w:rsidR="00B10FD4" w:rsidRPr="007C40DC" w14:paraId="399CCB69" w14:textId="77777777" w:rsidTr="00D60DD8">
        <w:tc>
          <w:tcPr>
            <w:tcW w:w="6603" w:type="dxa"/>
            <w:gridSpan w:val="6"/>
            <w:tcBorders>
              <w:top w:val="single" w:sz="4" w:space="0" w:color="auto"/>
            </w:tcBorders>
          </w:tcPr>
          <w:p w14:paraId="18030F49" w14:textId="77777777" w:rsidR="00B10FD4" w:rsidRPr="007C40DC" w:rsidRDefault="00B10FD4" w:rsidP="00D60DD8">
            <w:pPr>
              <w:rPr>
                <w:rFonts w:cs="Arial"/>
                <w:sz w:val="18"/>
                <w:szCs w:val="18"/>
              </w:rPr>
            </w:pPr>
            <w:r w:rsidRPr="007C40DC">
              <w:rPr>
                <w:rFonts w:cs="Arial"/>
                <w:sz w:val="18"/>
                <w:szCs w:val="18"/>
              </w:rPr>
              <w:t>Toplam Teklif Tutarı (rakam ve yazı ile)</w:t>
            </w:r>
          </w:p>
        </w:tc>
        <w:tc>
          <w:tcPr>
            <w:tcW w:w="1087" w:type="dxa"/>
            <w:tcBorders>
              <w:top w:val="single" w:sz="4" w:space="0" w:color="auto"/>
            </w:tcBorders>
          </w:tcPr>
          <w:p w14:paraId="486E2947" w14:textId="77777777" w:rsidR="00B10FD4" w:rsidRPr="007C40DC" w:rsidRDefault="00B10FD4" w:rsidP="00D60DD8">
            <w:pPr>
              <w:rPr>
                <w:rFonts w:cs="Arial"/>
                <w:sz w:val="18"/>
                <w:szCs w:val="18"/>
              </w:rPr>
            </w:pPr>
          </w:p>
        </w:tc>
        <w:tc>
          <w:tcPr>
            <w:tcW w:w="1267" w:type="dxa"/>
            <w:tcBorders>
              <w:top w:val="single" w:sz="4" w:space="0" w:color="auto"/>
            </w:tcBorders>
            <w:shd w:val="clear" w:color="auto" w:fill="auto"/>
          </w:tcPr>
          <w:p w14:paraId="453266C1" w14:textId="77777777" w:rsidR="00B10FD4" w:rsidRPr="007C40DC" w:rsidRDefault="00B10FD4" w:rsidP="00D60DD8">
            <w:pPr>
              <w:rPr>
                <w:rFonts w:cs="Arial"/>
                <w:sz w:val="18"/>
                <w:szCs w:val="18"/>
              </w:rPr>
            </w:pPr>
          </w:p>
        </w:tc>
      </w:tr>
    </w:tbl>
    <w:p w14:paraId="4F34580E" w14:textId="77777777" w:rsidR="00B10FD4" w:rsidRPr="007C40DC" w:rsidRDefault="00B10FD4" w:rsidP="00B10FD4">
      <w:pPr>
        <w:overflowPunct w:val="0"/>
        <w:autoSpaceDE w:val="0"/>
        <w:autoSpaceDN w:val="0"/>
        <w:adjustRightInd w:val="0"/>
        <w:spacing w:after="120"/>
        <w:textAlignment w:val="baseline"/>
        <w:rPr>
          <w:b/>
          <w:color w:val="000000"/>
        </w:rPr>
      </w:pPr>
    </w:p>
    <w:p w14:paraId="2622F3EB" w14:textId="77777777" w:rsidR="00B10FD4" w:rsidRPr="007C40DC" w:rsidRDefault="00B10FD4" w:rsidP="00B10FD4">
      <w:pPr>
        <w:rPr>
          <w:rFonts w:cs="Arial"/>
          <w:b/>
          <w:bCs/>
          <w:sz w:val="18"/>
          <w:szCs w:val="18"/>
        </w:rPr>
      </w:pPr>
      <w:r w:rsidRPr="007C40DC">
        <w:rPr>
          <w:rFonts w:cs="Arial"/>
          <w:b/>
          <w:bCs/>
          <w:sz w:val="18"/>
          <w:szCs w:val="18"/>
        </w:rPr>
        <w:t>B.  GÖTÜRÜ BEDEL ESASLI İHALELER</w:t>
      </w:r>
    </w:p>
    <w:p w14:paraId="25F44841" w14:textId="77777777" w:rsidR="00B10FD4" w:rsidRPr="007C40DC" w:rsidRDefault="00B10FD4" w:rsidP="00B10FD4">
      <w:pPr>
        <w:rPr>
          <w:rFonts w:cs="Arial"/>
          <w:b/>
          <w:bCs/>
          <w:sz w:val="18"/>
          <w:szCs w:val="18"/>
        </w:rPr>
      </w:pPr>
    </w:p>
    <w:p w14:paraId="27849CD6" w14:textId="77777777" w:rsidR="00B10FD4" w:rsidRPr="007C40DC" w:rsidRDefault="00B10FD4" w:rsidP="00B10F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B10FD4" w:rsidRPr="007C40DC" w14:paraId="5EF79C13" w14:textId="77777777" w:rsidTr="00D60DD8">
        <w:tc>
          <w:tcPr>
            <w:tcW w:w="5353" w:type="dxa"/>
            <w:tcBorders>
              <w:bottom w:val="nil"/>
            </w:tcBorders>
            <w:vAlign w:val="bottom"/>
          </w:tcPr>
          <w:p w14:paraId="25819290" w14:textId="77777777" w:rsidR="00B10FD4" w:rsidRPr="007C40DC" w:rsidRDefault="00B10FD4" w:rsidP="00D60DD8">
            <w:pPr>
              <w:jc w:val="center"/>
              <w:rPr>
                <w:rFonts w:cs="Arial"/>
                <w:b/>
                <w:sz w:val="18"/>
                <w:szCs w:val="18"/>
              </w:rPr>
            </w:pPr>
            <w:r w:rsidRPr="007C40DC">
              <w:rPr>
                <w:rFonts w:cs="Arial"/>
                <w:b/>
                <w:sz w:val="18"/>
                <w:szCs w:val="18"/>
              </w:rPr>
              <w:t>1</w:t>
            </w:r>
          </w:p>
        </w:tc>
        <w:tc>
          <w:tcPr>
            <w:tcW w:w="1559" w:type="dxa"/>
            <w:tcBorders>
              <w:bottom w:val="nil"/>
            </w:tcBorders>
          </w:tcPr>
          <w:p w14:paraId="76E06976" w14:textId="77777777" w:rsidR="00B10FD4" w:rsidRPr="007C40DC" w:rsidRDefault="00B10FD4" w:rsidP="00D60DD8">
            <w:pPr>
              <w:jc w:val="center"/>
              <w:rPr>
                <w:rFonts w:cs="Arial"/>
                <w:b/>
                <w:sz w:val="18"/>
                <w:szCs w:val="18"/>
              </w:rPr>
            </w:pPr>
            <w:r w:rsidRPr="007C40DC">
              <w:rPr>
                <w:rFonts w:cs="Arial"/>
                <w:b/>
                <w:sz w:val="18"/>
                <w:szCs w:val="18"/>
              </w:rPr>
              <w:t>2</w:t>
            </w:r>
          </w:p>
        </w:tc>
        <w:tc>
          <w:tcPr>
            <w:tcW w:w="1276" w:type="dxa"/>
            <w:tcBorders>
              <w:bottom w:val="nil"/>
            </w:tcBorders>
          </w:tcPr>
          <w:p w14:paraId="1A3ADB31" w14:textId="77777777" w:rsidR="00B10FD4" w:rsidRPr="007C40DC" w:rsidRDefault="00B10FD4" w:rsidP="00D60DD8">
            <w:pPr>
              <w:jc w:val="center"/>
              <w:rPr>
                <w:rFonts w:cs="Arial"/>
                <w:b/>
                <w:sz w:val="18"/>
                <w:szCs w:val="18"/>
              </w:rPr>
            </w:pPr>
            <w:r w:rsidRPr="007C40DC">
              <w:rPr>
                <w:rFonts w:cs="Arial"/>
                <w:b/>
                <w:sz w:val="18"/>
                <w:szCs w:val="18"/>
              </w:rPr>
              <w:t>3</w:t>
            </w:r>
          </w:p>
        </w:tc>
      </w:tr>
      <w:tr w:rsidR="00B10FD4" w:rsidRPr="007C40DC" w14:paraId="071D3E26" w14:textId="77777777" w:rsidTr="00D60DD8">
        <w:tc>
          <w:tcPr>
            <w:tcW w:w="5353" w:type="dxa"/>
            <w:tcBorders>
              <w:bottom w:val="single" w:sz="4" w:space="0" w:color="auto"/>
            </w:tcBorders>
            <w:vAlign w:val="bottom"/>
          </w:tcPr>
          <w:p w14:paraId="5C2B645C" w14:textId="77777777" w:rsidR="00B10FD4" w:rsidRPr="007C40DC" w:rsidRDefault="00B10FD4" w:rsidP="00D60DD8">
            <w:pPr>
              <w:jc w:val="center"/>
              <w:rPr>
                <w:rFonts w:cs="Arial"/>
                <w:b/>
                <w:sz w:val="18"/>
                <w:szCs w:val="18"/>
              </w:rPr>
            </w:pPr>
            <w:r w:rsidRPr="007C40DC">
              <w:rPr>
                <w:rFonts w:cs="Arial"/>
                <w:b/>
                <w:sz w:val="18"/>
                <w:szCs w:val="18"/>
              </w:rPr>
              <w:t>İşin Tanımı</w:t>
            </w:r>
          </w:p>
          <w:p w14:paraId="07B60700" w14:textId="77777777" w:rsidR="00B10FD4" w:rsidRPr="007C40DC" w:rsidRDefault="00B10FD4" w:rsidP="00D60DD8">
            <w:pPr>
              <w:jc w:val="center"/>
              <w:rPr>
                <w:rFonts w:cs="Arial"/>
                <w:b/>
                <w:sz w:val="18"/>
                <w:szCs w:val="18"/>
              </w:rPr>
            </w:pPr>
          </w:p>
        </w:tc>
        <w:tc>
          <w:tcPr>
            <w:tcW w:w="1559" w:type="dxa"/>
            <w:tcBorders>
              <w:bottom w:val="single" w:sz="4" w:space="0" w:color="auto"/>
            </w:tcBorders>
          </w:tcPr>
          <w:p w14:paraId="6D373BDA" w14:textId="77777777" w:rsidR="00B10FD4" w:rsidRPr="007C40DC" w:rsidRDefault="00B10FD4" w:rsidP="00D60DD8">
            <w:pPr>
              <w:jc w:val="center"/>
              <w:rPr>
                <w:rFonts w:cs="Arial"/>
                <w:b/>
                <w:sz w:val="18"/>
                <w:szCs w:val="18"/>
              </w:rPr>
            </w:pPr>
            <w:r w:rsidRPr="007C40DC">
              <w:rPr>
                <w:rFonts w:cs="Arial"/>
                <w:b/>
                <w:sz w:val="18"/>
                <w:szCs w:val="18"/>
              </w:rPr>
              <w:t>Tutar</w:t>
            </w:r>
          </w:p>
          <w:p w14:paraId="7B000484" w14:textId="77777777" w:rsidR="00B10FD4" w:rsidRPr="007C40DC" w:rsidRDefault="00B10FD4" w:rsidP="00D60DD8">
            <w:pPr>
              <w:jc w:val="center"/>
              <w:rPr>
                <w:rFonts w:cs="Arial"/>
                <w:b/>
                <w:sz w:val="18"/>
                <w:szCs w:val="18"/>
              </w:rPr>
            </w:pPr>
            <w:r w:rsidRPr="007C40DC">
              <w:rPr>
                <w:rFonts w:cs="Arial"/>
                <w:b/>
                <w:sz w:val="18"/>
                <w:szCs w:val="18"/>
              </w:rPr>
              <w:t>(TL)</w:t>
            </w:r>
          </w:p>
        </w:tc>
        <w:tc>
          <w:tcPr>
            <w:tcW w:w="1276" w:type="dxa"/>
            <w:tcBorders>
              <w:bottom w:val="single" w:sz="4" w:space="0" w:color="auto"/>
            </w:tcBorders>
          </w:tcPr>
          <w:p w14:paraId="4ABA3290" w14:textId="77777777" w:rsidR="00B10FD4" w:rsidRPr="007C40DC" w:rsidRDefault="00B10FD4" w:rsidP="00D60DD8">
            <w:pPr>
              <w:jc w:val="center"/>
              <w:rPr>
                <w:rFonts w:cs="Arial"/>
                <w:b/>
                <w:sz w:val="18"/>
                <w:szCs w:val="18"/>
              </w:rPr>
            </w:pPr>
            <w:r w:rsidRPr="007C40DC">
              <w:rPr>
                <w:rFonts w:cs="Arial"/>
                <w:b/>
                <w:sz w:val="18"/>
                <w:szCs w:val="18"/>
              </w:rPr>
              <w:t>KDV</w:t>
            </w:r>
          </w:p>
          <w:p w14:paraId="6432ACD4" w14:textId="77777777" w:rsidR="00B10FD4" w:rsidRPr="007C40DC" w:rsidRDefault="00B10FD4" w:rsidP="00D60DD8">
            <w:pPr>
              <w:jc w:val="center"/>
              <w:rPr>
                <w:rFonts w:cs="Arial"/>
                <w:b/>
                <w:sz w:val="18"/>
                <w:szCs w:val="18"/>
              </w:rPr>
            </w:pPr>
            <w:r w:rsidRPr="007C40DC">
              <w:rPr>
                <w:rFonts w:cs="Arial"/>
                <w:b/>
                <w:sz w:val="18"/>
                <w:szCs w:val="18"/>
              </w:rPr>
              <w:t>(TL)</w:t>
            </w:r>
          </w:p>
        </w:tc>
      </w:tr>
      <w:tr w:rsidR="00B10FD4" w:rsidRPr="007C40DC" w14:paraId="27B1974A" w14:textId="77777777" w:rsidTr="00D60DD8">
        <w:tc>
          <w:tcPr>
            <w:tcW w:w="5353" w:type="dxa"/>
            <w:tcBorders>
              <w:bottom w:val="single" w:sz="4" w:space="0" w:color="auto"/>
            </w:tcBorders>
            <w:shd w:val="clear" w:color="auto" w:fill="FABF8F"/>
          </w:tcPr>
          <w:p w14:paraId="07E5F852" w14:textId="77777777" w:rsidR="00B10FD4" w:rsidRPr="007C40DC" w:rsidRDefault="00B10FD4" w:rsidP="00D60DD8">
            <w:pPr>
              <w:rPr>
                <w:rFonts w:cs="Arial"/>
                <w:sz w:val="18"/>
                <w:szCs w:val="18"/>
              </w:rPr>
            </w:pPr>
            <w:r w:rsidRPr="007C40DC">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14:paraId="1C742454" w14:textId="77777777" w:rsidR="00B10FD4" w:rsidRPr="007C40DC" w:rsidRDefault="00B10FD4" w:rsidP="00D60DD8">
            <w:pPr>
              <w:jc w:val="center"/>
              <w:rPr>
                <w:rFonts w:cs="Arial"/>
                <w:sz w:val="18"/>
                <w:szCs w:val="18"/>
              </w:rPr>
            </w:pPr>
            <w:r w:rsidRPr="007C40DC">
              <w:rPr>
                <w:rFonts w:cs="Arial"/>
                <w:sz w:val="18"/>
                <w:szCs w:val="18"/>
              </w:rPr>
              <w:t>50.000</w:t>
            </w:r>
          </w:p>
        </w:tc>
        <w:tc>
          <w:tcPr>
            <w:tcW w:w="1276" w:type="dxa"/>
            <w:tcBorders>
              <w:bottom w:val="single" w:sz="4" w:space="0" w:color="auto"/>
            </w:tcBorders>
            <w:shd w:val="clear" w:color="auto" w:fill="FABF8F"/>
          </w:tcPr>
          <w:p w14:paraId="2EA26962" w14:textId="77777777" w:rsidR="00B10FD4" w:rsidRPr="007C40DC" w:rsidRDefault="00B10FD4" w:rsidP="00D60DD8">
            <w:pPr>
              <w:jc w:val="center"/>
              <w:rPr>
                <w:rFonts w:cs="Arial"/>
                <w:sz w:val="18"/>
                <w:szCs w:val="18"/>
              </w:rPr>
            </w:pPr>
            <w:r w:rsidRPr="007C40DC">
              <w:rPr>
                <w:rFonts w:cs="Arial"/>
                <w:sz w:val="18"/>
                <w:szCs w:val="18"/>
              </w:rPr>
              <w:t>9.000</w:t>
            </w:r>
          </w:p>
        </w:tc>
      </w:tr>
      <w:tr w:rsidR="00B10FD4" w:rsidRPr="007C40DC" w14:paraId="240F3B02" w14:textId="77777777" w:rsidTr="00D60DD8">
        <w:tc>
          <w:tcPr>
            <w:tcW w:w="5353" w:type="dxa"/>
            <w:tcBorders>
              <w:top w:val="single" w:sz="4" w:space="0" w:color="auto"/>
              <w:bottom w:val="single" w:sz="4" w:space="0" w:color="auto"/>
            </w:tcBorders>
          </w:tcPr>
          <w:p w14:paraId="6305BEAF" w14:textId="77777777" w:rsidR="00B10FD4" w:rsidRPr="007C40DC" w:rsidRDefault="00B10FD4" w:rsidP="00D60DD8">
            <w:pPr>
              <w:rPr>
                <w:rFonts w:cs="Arial"/>
                <w:sz w:val="18"/>
                <w:szCs w:val="18"/>
              </w:rPr>
            </w:pPr>
            <w:r w:rsidRPr="007C40DC">
              <w:rPr>
                <w:rFonts w:cs="Arial"/>
                <w:sz w:val="18"/>
                <w:szCs w:val="18"/>
              </w:rPr>
              <w:t>Arızi giderler (ara toplamın %5-10 arası bir miktar)</w:t>
            </w:r>
          </w:p>
        </w:tc>
        <w:tc>
          <w:tcPr>
            <w:tcW w:w="1559" w:type="dxa"/>
            <w:tcBorders>
              <w:top w:val="single" w:sz="4" w:space="0" w:color="auto"/>
              <w:bottom w:val="single" w:sz="4" w:space="0" w:color="auto"/>
            </w:tcBorders>
          </w:tcPr>
          <w:p w14:paraId="6E712061" w14:textId="77777777" w:rsidR="00B10FD4" w:rsidRPr="007C40DC" w:rsidRDefault="00B10FD4" w:rsidP="00D60DD8">
            <w:pPr>
              <w:rPr>
                <w:rFonts w:cs="Arial"/>
                <w:sz w:val="18"/>
                <w:szCs w:val="18"/>
              </w:rPr>
            </w:pPr>
          </w:p>
        </w:tc>
        <w:tc>
          <w:tcPr>
            <w:tcW w:w="1276" w:type="dxa"/>
            <w:tcBorders>
              <w:top w:val="single" w:sz="4" w:space="0" w:color="auto"/>
              <w:bottom w:val="single" w:sz="4" w:space="0" w:color="auto"/>
            </w:tcBorders>
          </w:tcPr>
          <w:p w14:paraId="04F41D28" w14:textId="77777777" w:rsidR="00B10FD4" w:rsidRPr="007C40DC" w:rsidRDefault="00B10FD4" w:rsidP="00D60DD8">
            <w:pPr>
              <w:rPr>
                <w:rFonts w:cs="Arial"/>
                <w:sz w:val="18"/>
                <w:szCs w:val="18"/>
              </w:rPr>
            </w:pPr>
          </w:p>
        </w:tc>
      </w:tr>
      <w:tr w:rsidR="00B10FD4" w:rsidRPr="007C40DC" w14:paraId="42C42947" w14:textId="77777777" w:rsidTr="00D60DD8">
        <w:tc>
          <w:tcPr>
            <w:tcW w:w="5353" w:type="dxa"/>
            <w:tcBorders>
              <w:top w:val="single" w:sz="4" w:space="0" w:color="auto"/>
              <w:bottom w:val="single" w:sz="4" w:space="0" w:color="auto"/>
            </w:tcBorders>
          </w:tcPr>
          <w:p w14:paraId="77578D65" w14:textId="77777777" w:rsidR="00B10FD4" w:rsidRPr="007C40DC" w:rsidRDefault="00B10FD4" w:rsidP="00D60DD8">
            <w:pPr>
              <w:rPr>
                <w:rFonts w:cs="Arial"/>
                <w:sz w:val="18"/>
                <w:szCs w:val="18"/>
              </w:rPr>
            </w:pPr>
            <w:r w:rsidRPr="007C40DC">
              <w:rPr>
                <w:rFonts w:cs="Arial"/>
                <w:sz w:val="18"/>
                <w:szCs w:val="18"/>
              </w:rPr>
              <w:t>Toplam Teklif Tutarı (rakam ve yazıyla)</w:t>
            </w:r>
          </w:p>
        </w:tc>
        <w:tc>
          <w:tcPr>
            <w:tcW w:w="1559" w:type="dxa"/>
            <w:tcBorders>
              <w:top w:val="single" w:sz="4" w:space="0" w:color="auto"/>
              <w:bottom w:val="single" w:sz="4" w:space="0" w:color="auto"/>
            </w:tcBorders>
          </w:tcPr>
          <w:p w14:paraId="74D85B71" w14:textId="77777777" w:rsidR="00B10FD4" w:rsidRPr="007C40DC" w:rsidRDefault="00B10FD4" w:rsidP="00D60DD8">
            <w:pPr>
              <w:rPr>
                <w:rFonts w:cs="Arial"/>
                <w:sz w:val="18"/>
                <w:szCs w:val="18"/>
              </w:rPr>
            </w:pPr>
          </w:p>
        </w:tc>
        <w:tc>
          <w:tcPr>
            <w:tcW w:w="1276" w:type="dxa"/>
            <w:tcBorders>
              <w:top w:val="single" w:sz="4" w:space="0" w:color="auto"/>
              <w:bottom w:val="single" w:sz="4" w:space="0" w:color="auto"/>
            </w:tcBorders>
          </w:tcPr>
          <w:p w14:paraId="2B38F2B7" w14:textId="77777777" w:rsidR="00B10FD4" w:rsidRPr="007C40DC" w:rsidRDefault="00B10FD4" w:rsidP="00D60DD8">
            <w:pPr>
              <w:rPr>
                <w:rFonts w:cs="Arial"/>
                <w:sz w:val="18"/>
                <w:szCs w:val="18"/>
              </w:rPr>
            </w:pPr>
          </w:p>
        </w:tc>
      </w:tr>
    </w:tbl>
    <w:p w14:paraId="7A70579D" w14:textId="77777777" w:rsidR="00B10FD4" w:rsidRPr="007C40DC" w:rsidRDefault="00B10FD4" w:rsidP="00B10FD4">
      <w:pPr>
        <w:overflowPunct w:val="0"/>
        <w:autoSpaceDE w:val="0"/>
        <w:autoSpaceDN w:val="0"/>
        <w:adjustRightInd w:val="0"/>
        <w:spacing w:after="120"/>
        <w:textAlignment w:val="baseline"/>
        <w:rPr>
          <w:b/>
          <w:color w:val="000000"/>
        </w:rPr>
      </w:pPr>
    </w:p>
    <w:p w14:paraId="42DE2589" w14:textId="77777777" w:rsidR="00B10FD4" w:rsidRPr="007C40DC" w:rsidRDefault="00B10FD4" w:rsidP="00B10FD4">
      <w:pPr>
        <w:rPr>
          <w:rFonts w:cs="Arial"/>
          <w:b/>
          <w:bCs/>
          <w:sz w:val="18"/>
          <w:szCs w:val="18"/>
        </w:rPr>
      </w:pPr>
      <w:r w:rsidRPr="007C40DC">
        <w:rPr>
          <w:rFonts w:cs="Arial"/>
          <w:b/>
          <w:bCs/>
          <w:sz w:val="18"/>
          <w:szCs w:val="18"/>
        </w:rPr>
        <w:t>C.  KARMA İHALELER</w:t>
      </w:r>
    </w:p>
    <w:p w14:paraId="5F52CA37" w14:textId="77777777" w:rsidR="00B10FD4" w:rsidRPr="007C40DC" w:rsidRDefault="00B10FD4" w:rsidP="00B10FD4">
      <w:pPr>
        <w:rPr>
          <w:rFonts w:cs="Arial"/>
          <w:b/>
          <w:bCs/>
          <w:sz w:val="18"/>
          <w:szCs w:val="18"/>
        </w:rPr>
      </w:pPr>
    </w:p>
    <w:p w14:paraId="06248AD5" w14:textId="77777777" w:rsidR="00B10FD4" w:rsidRPr="007C40DC" w:rsidRDefault="00B10FD4" w:rsidP="00B10FD4">
      <w:pPr>
        <w:jc w:val="both"/>
        <w:rPr>
          <w:rFonts w:cs="Arial"/>
          <w:b/>
          <w:bCs/>
          <w:sz w:val="18"/>
          <w:szCs w:val="18"/>
        </w:rPr>
      </w:pPr>
      <w:r w:rsidRPr="007C40DC">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42EEC19B" w14:textId="77777777" w:rsidR="00B10FD4" w:rsidRPr="007C40DC" w:rsidRDefault="00B10FD4" w:rsidP="00B10FD4">
      <w:pPr>
        <w:overflowPunct w:val="0"/>
        <w:autoSpaceDE w:val="0"/>
        <w:autoSpaceDN w:val="0"/>
        <w:adjustRightInd w:val="0"/>
        <w:spacing w:after="120"/>
        <w:textAlignment w:val="baseline"/>
        <w:rPr>
          <w:b/>
          <w:color w:val="000000"/>
        </w:rPr>
      </w:pPr>
    </w:p>
    <w:p w14:paraId="5C8621F0" w14:textId="77777777" w:rsidR="00B10FD4" w:rsidRPr="007C40DC" w:rsidRDefault="00B10FD4" w:rsidP="00B10FD4">
      <w:pPr>
        <w:overflowPunct w:val="0"/>
        <w:autoSpaceDE w:val="0"/>
        <w:autoSpaceDN w:val="0"/>
        <w:adjustRightInd w:val="0"/>
        <w:spacing w:after="120"/>
        <w:textAlignment w:val="baseline"/>
        <w:rPr>
          <w:i/>
          <w:color w:val="000000"/>
          <w:sz w:val="20"/>
          <w:szCs w:val="20"/>
        </w:rPr>
      </w:pPr>
      <w:r w:rsidRPr="007C40DC">
        <w:rPr>
          <w:i/>
          <w:color w:val="000000"/>
          <w:sz w:val="20"/>
          <w:szCs w:val="20"/>
          <w:highlight w:val="lightGray"/>
        </w:rPr>
        <w:t>&lt;Sözleşme Makamı ihale yöntemini belirlediğinde, uygun teklif formunu oluşturacaktır.&gt;</w:t>
      </w:r>
    </w:p>
    <w:p w14:paraId="20D0CABB"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04FE39E9" w14:textId="77777777"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800482F" w14:textId="77777777" w:rsidR="00B10FD4" w:rsidRPr="007C40DC" w:rsidRDefault="00B10FD4" w:rsidP="00B10FD4">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2DDDF0D1" w14:textId="77777777" w:rsidR="00B10FD4" w:rsidRPr="007C40DC" w:rsidRDefault="00B10FD4" w:rsidP="00B10FD4">
      <w:pPr>
        <w:pStyle w:val="GvdeMetni"/>
        <w:rPr>
          <w:rFonts w:cs="Arial"/>
          <w:sz w:val="18"/>
          <w:szCs w:val="18"/>
          <w:lang w:val="tr-TR"/>
        </w:rPr>
      </w:pPr>
    </w:p>
    <w:p w14:paraId="366C4F2E" w14:textId="77777777" w:rsidR="00B10FD4" w:rsidRPr="007C40DC" w:rsidRDefault="00B10FD4" w:rsidP="00B10FD4">
      <w:pPr>
        <w:pStyle w:val="GvdeMetni"/>
        <w:rPr>
          <w:rFonts w:cs="Arial"/>
          <w:sz w:val="18"/>
          <w:szCs w:val="18"/>
          <w:lang w:val="tr-TR"/>
        </w:rPr>
      </w:pPr>
    </w:p>
    <w:p w14:paraId="74265599" w14:textId="77777777" w:rsidR="00B10FD4" w:rsidRPr="007C40DC" w:rsidRDefault="00B10FD4" w:rsidP="00B10FD4">
      <w:pPr>
        <w:pStyle w:val="GvdeMetni"/>
        <w:rPr>
          <w:rFonts w:cs="Arial"/>
          <w:sz w:val="18"/>
          <w:szCs w:val="18"/>
          <w:lang w:val="tr-TR"/>
        </w:rPr>
      </w:pPr>
      <w:r w:rsidRPr="007C40DC">
        <w:rPr>
          <w:rFonts w:cs="Arial"/>
          <w:sz w:val="18"/>
          <w:szCs w:val="18"/>
          <w:lang w:val="tr-TR"/>
        </w:rPr>
        <w:t xml:space="preserve">Not: Birim fiyatlar ve toplam teklif tutarlarında tespit edilen hatalar aşağıdaki şekilde düzeltilecektir: </w:t>
      </w:r>
    </w:p>
    <w:p w14:paraId="7DAED021" w14:textId="77777777" w:rsidR="00B10FD4" w:rsidRPr="007C40DC" w:rsidRDefault="00B10FD4" w:rsidP="00B10FD4">
      <w:pPr>
        <w:ind w:left="1134" w:hanging="425"/>
        <w:rPr>
          <w:rFonts w:cs="Arial"/>
          <w:sz w:val="18"/>
          <w:szCs w:val="18"/>
        </w:rPr>
      </w:pPr>
      <w:r w:rsidRPr="007C40DC">
        <w:rPr>
          <w:rFonts w:cs="Arial"/>
          <w:sz w:val="18"/>
          <w:szCs w:val="18"/>
        </w:rPr>
        <w:t>a)</w:t>
      </w:r>
      <w:r w:rsidRPr="007C40DC">
        <w:rPr>
          <w:rFonts w:cs="Arial"/>
          <w:sz w:val="18"/>
          <w:szCs w:val="18"/>
        </w:rPr>
        <w:tab/>
        <w:t xml:space="preserve">Rakam ve yazı ile belirtilen miktarlarda bir fark bulunduğu zaman, yazılı olarak belirtilen miktar geçerli olacaktır. </w:t>
      </w:r>
    </w:p>
    <w:p w14:paraId="36738470" w14:textId="77777777" w:rsidR="00B10FD4" w:rsidRPr="007C40DC" w:rsidRDefault="00B10FD4" w:rsidP="00B10FD4">
      <w:pPr>
        <w:ind w:left="1134" w:hanging="425"/>
        <w:rPr>
          <w:rFonts w:cs="Arial"/>
          <w:sz w:val="18"/>
          <w:szCs w:val="18"/>
        </w:rPr>
      </w:pPr>
      <w:r w:rsidRPr="007C40DC">
        <w:rPr>
          <w:rFonts w:cs="Arial"/>
          <w:sz w:val="18"/>
          <w:szCs w:val="18"/>
        </w:rPr>
        <w:t>b)</w:t>
      </w:r>
      <w:r w:rsidRPr="007C40DC">
        <w:rPr>
          <w:rFonts w:cs="Arial"/>
          <w:sz w:val="18"/>
          <w:szCs w:val="18"/>
        </w:rPr>
        <w:tab/>
        <w:t xml:space="preserve">Birim oran ile birim fiyatın miktar ile çarpılması sonucunda bulunan toplam miktar arasında bir fark olduğunda belirtilen birim oran geçerli olacaktır. </w:t>
      </w:r>
    </w:p>
    <w:p w14:paraId="08AC9FAC" w14:textId="77777777" w:rsidR="00B10FD4" w:rsidRPr="007C40DC" w:rsidRDefault="00B10FD4" w:rsidP="00B10FD4">
      <w:pPr>
        <w:overflowPunct w:val="0"/>
        <w:autoSpaceDE w:val="0"/>
        <w:autoSpaceDN w:val="0"/>
        <w:adjustRightInd w:val="0"/>
        <w:spacing w:after="120"/>
        <w:textAlignment w:val="baseline"/>
        <w:rPr>
          <w:color w:val="000000"/>
          <w:sz w:val="20"/>
          <w:szCs w:val="20"/>
        </w:rPr>
      </w:pPr>
      <w:r>
        <w:rPr>
          <w:color w:val="000000"/>
          <w:sz w:val="20"/>
          <w:szCs w:val="20"/>
        </w:rPr>
        <w:br w:type="page"/>
      </w:r>
    </w:p>
    <w:p w14:paraId="61763AEF"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0FBFDE89"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4EC8DCF9"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0AD226EF"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3B2C5692"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2F01FE46"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7A849818"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4BCBDAA9"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66906EAB"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4DF277D4"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69EBD475"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1742818B"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6D7080B1"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10060648" w14:textId="77777777" w:rsidR="00B10FD4" w:rsidRPr="00FC1E4A" w:rsidRDefault="00B10FD4" w:rsidP="00B10FD4">
      <w:pPr>
        <w:pStyle w:val="Balk6"/>
        <w:spacing w:line="240" w:lineRule="auto"/>
        <w:ind w:firstLine="0"/>
        <w:jc w:val="center"/>
      </w:pPr>
      <w:bookmarkStart w:id="84" w:name="_Söz.Ek-5:_Standart_Formlar_ve_Diğer"/>
      <w:bookmarkStart w:id="85" w:name="_Toc233021558"/>
      <w:bookmarkEnd w:id="84"/>
      <w:r w:rsidRPr="00FC1E4A">
        <w:t>Söz.Ek-5: Standart Formlar ve Diğer Gerekli Belgeler</w:t>
      </w:r>
      <w:bookmarkEnd w:id="85"/>
    </w:p>
    <w:p w14:paraId="522BB4E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1C8A77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9CE3383"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69AFEF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334CD94"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BBFA44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20DCE8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6B7B96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150610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3A76E16"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09371757"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18713D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60FD6AC"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8AB6298"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1F24074"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59F76CF" w14:textId="77777777" w:rsidR="00B10FD4" w:rsidRPr="007C40DC" w:rsidRDefault="00B10FD4" w:rsidP="00B10FD4">
      <w:pPr>
        <w:pStyle w:val="Balk1"/>
        <w:keepNext w:val="0"/>
        <w:spacing w:before="0"/>
        <w:rPr>
          <w:rFonts w:ascii="Times New Roman" w:hAnsi="Times New Roman"/>
          <w:i/>
          <w:sz w:val="20"/>
          <w:lang w:val="tr-TR"/>
        </w:rPr>
      </w:pPr>
      <w:bookmarkStart w:id="86" w:name="_Toc188240398"/>
    </w:p>
    <w:p w14:paraId="319DC6C8" w14:textId="77777777" w:rsidR="00B10FD4" w:rsidRPr="005026FB" w:rsidRDefault="00B10FD4" w:rsidP="00B10FD4">
      <w:pPr>
        <w:rPr>
          <w:b/>
        </w:rPr>
      </w:pPr>
      <w:r>
        <w:br w:type="page"/>
      </w:r>
      <w:bookmarkStart w:id="87" w:name="_Toc232234031"/>
      <w:r w:rsidRPr="005026FB">
        <w:rPr>
          <w:b/>
        </w:rPr>
        <w:lastRenderedPageBreak/>
        <w:t>MALİ KİMLİK FORMU                                                (Söz</w:t>
      </w:r>
      <w:r>
        <w:rPr>
          <w:b/>
        </w:rPr>
        <w:t xml:space="preserve">. </w:t>
      </w:r>
      <w:r w:rsidRPr="005026FB">
        <w:rPr>
          <w:b/>
        </w:rPr>
        <w:t>EK: 5a)</w:t>
      </w:r>
      <w:bookmarkEnd w:id="86"/>
      <w:bookmarkEnd w:id="87"/>
    </w:p>
    <w:p w14:paraId="0CDFA97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r w:rsidRPr="007C40DC">
        <w:rPr>
          <w:b/>
          <w:noProof/>
          <w:color w:val="000000"/>
          <w:sz w:val="36"/>
          <w:szCs w:val="36"/>
        </w:rPr>
        <w:drawing>
          <wp:anchor distT="0" distB="0" distL="114300" distR="114300" simplePos="0" relativeHeight="251662848" behindDoc="0" locked="0" layoutInCell="1" allowOverlap="1" wp14:anchorId="7D655BAF" wp14:editId="347B4AE0">
            <wp:simplePos x="0" y="0"/>
            <wp:positionH relativeFrom="column">
              <wp:posOffset>-635</wp:posOffset>
            </wp:positionH>
            <wp:positionV relativeFrom="paragraph">
              <wp:posOffset>323215</wp:posOffset>
            </wp:positionV>
            <wp:extent cx="5971540" cy="7733665"/>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7B762182" w14:textId="77777777" w:rsidR="00B10FD4" w:rsidRDefault="00B10FD4" w:rsidP="00B10FD4">
      <w:pPr>
        <w:overflowPunct w:val="0"/>
        <w:autoSpaceDE w:val="0"/>
        <w:autoSpaceDN w:val="0"/>
        <w:adjustRightInd w:val="0"/>
        <w:spacing w:after="120"/>
        <w:textAlignment w:val="baseline"/>
        <w:rPr>
          <w:b/>
        </w:rPr>
      </w:pPr>
      <w:r>
        <w:rPr>
          <w:color w:val="000000"/>
          <w:sz w:val="20"/>
          <w:szCs w:val="20"/>
        </w:rPr>
        <w:br w:type="page"/>
      </w:r>
      <w:bookmarkStart w:id="88" w:name="_Toc232234032"/>
      <w:r w:rsidRPr="005026FB">
        <w:rPr>
          <w:b/>
        </w:rPr>
        <w:lastRenderedPageBreak/>
        <w:t>TÜZEL KİMLİK FORMU                                                (Söz</w:t>
      </w:r>
      <w:r>
        <w:rPr>
          <w:b/>
        </w:rPr>
        <w:t xml:space="preserve">. </w:t>
      </w:r>
      <w:r w:rsidRPr="005026FB">
        <w:rPr>
          <w:b/>
        </w:rPr>
        <w:t>EK: 5b)</w:t>
      </w:r>
      <w:bookmarkEnd w:id="88"/>
    </w:p>
    <w:p w14:paraId="7DF07727" w14:textId="77777777"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10FD4" w14:paraId="6DF708EA" w14:textId="77777777" w:rsidTr="00D60DD8">
        <w:trPr>
          <w:trHeight w:val="413"/>
        </w:trPr>
        <w:tc>
          <w:tcPr>
            <w:tcW w:w="9212" w:type="dxa"/>
            <w:tcBorders>
              <w:top w:val="nil"/>
              <w:left w:val="single" w:sz="4" w:space="0" w:color="auto"/>
              <w:bottom w:val="nil"/>
              <w:right w:val="single" w:sz="4" w:space="0" w:color="auto"/>
            </w:tcBorders>
            <w:vAlign w:val="center"/>
          </w:tcPr>
          <w:p w14:paraId="0D1807FC" w14:textId="77777777" w:rsidR="00B10FD4" w:rsidRDefault="00B10FD4" w:rsidP="00D60DD8">
            <w:pPr>
              <w:jc w:val="center"/>
              <w:rPr>
                <w:rFonts w:ascii="Arial Narrow" w:hAnsi="Arial Narrow"/>
                <w:b/>
                <w:sz w:val="20"/>
                <w:szCs w:val="20"/>
                <w:u w:val="single"/>
              </w:rPr>
            </w:pPr>
            <w:r>
              <w:rPr>
                <w:rFonts w:ascii="Arial Narrow" w:hAnsi="Arial Narrow"/>
                <w:b/>
                <w:sz w:val="20"/>
                <w:szCs w:val="20"/>
                <w:u w:val="single"/>
              </w:rPr>
              <w:t>GERÇEK KİŞİ</w:t>
            </w:r>
          </w:p>
        </w:tc>
      </w:tr>
    </w:tbl>
    <w:p w14:paraId="391DE5F4" w14:textId="77777777"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14:paraId="03F719DE" w14:textId="77777777" w:rsidTr="00D60DD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4B0B9FAD" w14:textId="77777777" w:rsidR="00B10FD4" w:rsidRPr="00891DED" w:rsidRDefault="00B10FD4" w:rsidP="00D60DD8">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17F9881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AE7995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1F1E85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86BD7C8"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C41DCA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BA46E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63F2F7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10D95E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13C30C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D274FB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82A76D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01D57F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0C56ED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13AC19D"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622A03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96850D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1F133A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D582DD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AE38193"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4EEB087" w14:textId="77777777" w:rsidR="00B10FD4" w:rsidRDefault="00B10FD4" w:rsidP="00D60DD8">
            <w:pPr>
              <w:rPr>
                <w:rFonts w:ascii="Arial Narrow" w:hAnsi="Arial Narrow"/>
                <w:sz w:val="20"/>
                <w:szCs w:val="20"/>
              </w:rPr>
            </w:pPr>
          </w:p>
        </w:tc>
      </w:tr>
      <w:tr w:rsidR="00B10FD4" w14:paraId="0DD506AF" w14:textId="77777777" w:rsidTr="00D60DD8">
        <w:trPr>
          <w:cantSplit/>
          <w:trHeight w:val="279"/>
        </w:trPr>
        <w:tc>
          <w:tcPr>
            <w:tcW w:w="1908" w:type="dxa"/>
            <w:tcBorders>
              <w:top w:val="nil"/>
              <w:left w:val="single" w:sz="4" w:space="0" w:color="auto"/>
              <w:bottom w:val="nil"/>
              <w:right w:val="nil"/>
            </w:tcBorders>
            <w:shd w:val="clear" w:color="auto" w:fill="auto"/>
          </w:tcPr>
          <w:p w14:paraId="39A7FFA3"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D06ED92" w14:textId="77777777" w:rsidR="00B10FD4" w:rsidRDefault="00B10FD4" w:rsidP="00D60DD8">
            <w:pPr>
              <w:rPr>
                <w:rFonts w:ascii="Arial Narrow" w:hAnsi="Arial Narrow"/>
                <w:sz w:val="20"/>
                <w:szCs w:val="20"/>
              </w:rPr>
            </w:pPr>
          </w:p>
        </w:tc>
      </w:tr>
      <w:tr w:rsidR="00B10FD4" w14:paraId="56655B7C" w14:textId="77777777" w:rsidTr="00D60DD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06E18CD" w14:textId="77777777" w:rsidR="00B10FD4" w:rsidRDefault="00B10FD4" w:rsidP="00D60DD8">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5ABA574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9B2FA5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23B84C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061623D"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302B4D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9E0B7E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CFB24C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9BED1A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87E4BD6"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0302BE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312257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A346EE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88F1C2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53829F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6AF814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5FEC39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9A1CF3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F986C7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86F810"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5E752EE" w14:textId="77777777" w:rsidR="00B10FD4" w:rsidRDefault="00B10FD4" w:rsidP="00D60DD8">
            <w:pPr>
              <w:rPr>
                <w:rFonts w:ascii="Arial Narrow" w:hAnsi="Arial Narrow"/>
                <w:sz w:val="20"/>
                <w:szCs w:val="20"/>
              </w:rPr>
            </w:pPr>
          </w:p>
        </w:tc>
      </w:tr>
      <w:tr w:rsidR="00B10FD4" w14:paraId="15420ECB" w14:textId="77777777" w:rsidTr="00D60DD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09739AE3"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309AD17" w14:textId="77777777" w:rsidR="00B10FD4" w:rsidRDefault="00B10FD4" w:rsidP="00D60DD8">
            <w:pPr>
              <w:rPr>
                <w:rFonts w:ascii="Arial Narrow" w:hAnsi="Arial Narrow"/>
                <w:sz w:val="20"/>
                <w:szCs w:val="20"/>
              </w:rPr>
            </w:pPr>
          </w:p>
        </w:tc>
      </w:tr>
      <w:tr w:rsidR="00B10FD4" w14:paraId="0A6C8BDE" w14:textId="77777777" w:rsidTr="00D60DD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23E4782" w14:textId="77777777" w:rsidR="00B10FD4" w:rsidRDefault="00B10FD4" w:rsidP="00D60DD8">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A49FDD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39B58F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9B03F3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974F746"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73EDBF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188B07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3E7F35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46E5BF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8CA0D81"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A750FB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7E8B10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4DB3ED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A05AE6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70023B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B6636A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B4CBB4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9BA701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06BB4A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EFEDD6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281D8F2" w14:textId="77777777" w:rsidR="00B10FD4" w:rsidRDefault="00B10FD4" w:rsidP="00D60DD8">
            <w:pPr>
              <w:rPr>
                <w:rFonts w:ascii="Arial Narrow" w:hAnsi="Arial Narrow"/>
                <w:sz w:val="20"/>
                <w:szCs w:val="20"/>
              </w:rPr>
            </w:pPr>
          </w:p>
        </w:tc>
      </w:tr>
      <w:tr w:rsidR="00B10FD4" w14:paraId="2604959C" w14:textId="77777777" w:rsidTr="00D60DD8">
        <w:trPr>
          <w:cantSplit/>
          <w:trHeight w:val="277"/>
        </w:trPr>
        <w:tc>
          <w:tcPr>
            <w:tcW w:w="1908" w:type="dxa"/>
            <w:tcBorders>
              <w:top w:val="nil"/>
              <w:left w:val="single" w:sz="4" w:space="0" w:color="auto"/>
              <w:bottom w:val="nil"/>
              <w:right w:val="nil"/>
            </w:tcBorders>
            <w:shd w:val="clear" w:color="auto" w:fill="auto"/>
          </w:tcPr>
          <w:p w14:paraId="013E6FDC"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5604D7" w14:textId="77777777" w:rsidR="00B10FD4" w:rsidRDefault="00B10FD4" w:rsidP="00D60DD8">
            <w:pPr>
              <w:rPr>
                <w:rFonts w:ascii="Arial Narrow" w:hAnsi="Arial Narrow"/>
                <w:sz w:val="20"/>
                <w:szCs w:val="20"/>
              </w:rPr>
            </w:pPr>
          </w:p>
        </w:tc>
      </w:tr>
      <w:tr w:rsidR="00B10FD4" w14:paraId="406726EB" w14:textId="77777777" w:rsidTr="00D60DD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8EC3706" w14:textId="77777777" w:rsidR="00B10FD4" w:rsidRDefault="00B10FD4" w:rsidP="00D60DD8">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907A13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4C1ACF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515CA6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0030505"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EE479B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E1E46B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A8B76C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35989A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D021305"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3A09AB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35CD1C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AE86A9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14E6F5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9120478"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3423B5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EEB915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E32649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E497CA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43FC1F3"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D00526E" w14:textId="77777777" w:rsidR="00B10FD4" w:rsidRDefault="00B10FD4" w:rsidP="00D60DD8">
            <w:pPr>
              <w:rPr>
                <w:rFonts w:ascii="Arial Narrow" w:hAnsi="Arial Narrow"/>
                <w:sz w:val="20"/>
                <w:szCs w:val="20"/>
              </w:rPr>
            </w:pPr>
          </w:p>
        </w:tc>
      </w:tr>
    </w:tbl>
    <w:p w14:paraId="504CE102" w14:textId="77777777" w:rsidR="00B10FD4" w:rsidRDefault="00B10FD4" w:rsidP="00B10FD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14:paraId="0D8ACF8A" w14:textId="77777777" w:rsidTr="00D60DD8">
        <w:trPr>
          <w:cantSplit/>
          <w:trHeight w:val="279"/>
        </w:trPr>
        <w:tc>
          <w:tcPr>
            <w:tcW w:w="1908" w:type="dxa"/>
            <w:vMerge w:val="restart"/>
            <w:tcBorders>
              <w:top w:val="single" w:sz="4" w:space="0" w:color="auto"/>
              <w:left w:val="single" w:sz="4" w:space="0" w:color="auto"/>
              <w:right w:val="single" w:sz="4" w:space="0" w:color="auto"/>
            </w:tcBorders>
          </w:tcPr>
          <w:p w14:paraId="3060E930" w14:textId="77777777" w:rsidR="00B10FD4" w:rsidRDefault="00B10FD4" w:rsidP="00D60DD8">
            <w:pPr>
              <w:rPr>
                <w:rFonts w:ascii="Arial Narrow" w:hAnsi="Arial Narrow"/>
                <w:sz w:val="20"/>
                <w:szCs w:val="20"/>
              </w:rPr>
            </w:pPr>
            <w:r>
              <w:rPr>
                <w:rFonts w:ascii="Arial Narrow" w:hAnsi="Arial Narrow"/>
                <w:sz w:val="20"/>
                <w:szCs w:val="20"/>
              </w:rPr>
              <w:t>RESMİ ADRESİ</w:t>
            </w:r>
          </w:p>
          <w:p w14:paraId="10DE99A7" w14:textId="77777777" w:rsidR="00B10FD4" w:rsidRDefault="00B10FD4" w:rsidP="00D60DD8">
            <w:pPr>
              <w:rPr>
                <w:rFonts w:ascii="Arial Narrow" w:hAnsi="Arial Narrow"/>
                <w:sz w:val="20"/>
                <w:szCs w:val="20"/>
              </w:rPr>
            </w:pPr>
          </w:p>
          <w:p w14:paraId="46B94C85" w14:textId="77777777"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B974A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EBC87C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1B0B83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3985CFD"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734408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A9CA47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65DEA6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BF7543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A662B5A"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C99FB1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A4210D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38E165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CFC3E4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3EE23DA"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1E237E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E87DE0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D5E950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088148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F8715A3"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C5615AF" w14:textId="77777777" w:rsidR="00B10FD4" w:rsidRDefault="00B10FD4" w:rsidP="00D60DD8">
            <w:pPr>
              <w:rPr>
                <w:rFonts w:ascii="Arial Narrow" w:hAnsi="Arial Narrow"/>
                <w:sz w:val="20"/>
                <w:szCs w:val="20"/>
              </w:rPr>
            </w:pPr>
          </w:p>
        </w:tc>
      </w:tr>
      <w:tr w:rsidR="00B10FD4" w14:paraId="3A6364F7" w14:textId="77777777" w:rsidTr="00D60DD8">
        <w:trPr>
          <w:cantSplit/>
          <w:trHeight w:val="279"/>
        </w:trPr>
        <w:tc>
          <w:tcPr>
            <w:tcW w:w="1908" w:type="dxa"/>
            <w:vMerge/>
            <w:tcBorders>
              <w:left w:val="single" w:sz="4" w:space="0" w:color="auto"/>
              <w:right w:val="nil"/>
            </w:tcBorders>
          </w:tcPr>
          <w:p w14:paraId="2148A971"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B991263" w14:textId="77777777" w:rsidR="00B10FD4" w:rsidRDefault="00B10FD4" w:rsidP="00D60DD8">
            <w:pPr>
              <w:rPr>
                <w:rFonts w:ascii="Arial Narrow" w:hAnsi="Arial Narrow"/>
                <w:sz w:val="20"/>
                <w:szCs w:val="20"/>
              </w:rPr>
            </w:pPr>
          </w:p>
        </w:tc>
      </w:tr>
      <w:tr w:rsidR="00B10FD4" w14:paraId="15863666" w14:textId="77777777" w:rsidTr="00D60DD8">
        <w:trPr>
          <w:cantSplit/>
          <w:trHeight w:val="277"/>
        </w:trPr>
        <w:tc>
          <w:tcPr>
            <w:tcW w:w="1908" w:type="dxa"/>
            <w:vMerge/>
            <w:tcBorders>
              <w:left w:val="single" w:sz="4" w:space="0" w:color="auto"/>
              <w:right w:val="single" w:sz="4" w:space="0" w:color="auto"/>
            </w:tcBorders>
          </w:tcPr>
          <w:p w14:paraId="12251B18"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8D268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60B2B4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58946A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E67223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597A93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644512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5EAA77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626D5E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AE89A57"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875E7E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E4D685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AA8EE6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DCFD27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8CA1DA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CDFBA1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DF340A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8040BE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E49707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26C4D15"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FD62640" w14:textId="77777777" w:rsidR="00B10FD4" w:rsidRDefault="00B10FD4" w:rsidP="00D60DD8">
            <w:pPr>
              <w:rPr>
                <w:rFonts w:ascii="Arial Narrow" w:hAnsi="Arial Narrow"/>
                <w:sz w:val="20"/>
                <w:szCs w:val="20"/>
              </w:rPr>
            </w:pPr>
          </w:p>
        </w:tc>
      </w:tr>
      <w:tr w:rsidR="00B10FD4" w14:paraId="38771787" w14:textId="77777777" w:rsidTr="00D60DD8">
        <w:trPr>
          <w:cantSplit/>
          <w:trHeight w:val="277"/>
        </w:trPr>
        <w:tc>
          <w:tcPr>
            <w:tcW w:w="1908" w:type="dxa"/>
            <w:vMerge/>
            <w:tcBorders>
              <w:left w:val="single" w:sz="4" w:space="0" w:color="auto"/>
              <w:right w:val="nil"/>
            </w:tcBorders>
          </w:tcPr>
          <w:p w14:paraId="58E1B607"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611159D" w14:textId="77777777" w:rsidR="00B10FD4" w:rsidRDefault="00B10FD4" w:rsidP="00D60DD8">
            <w:pPr>
              <w:rPr>
                <w:rFonts w:ascii="Arial Narrow" w:hAnsi="Arial Narrow"/>
                <w:sz w:val="20"/>
                <w:szCs w:val="20"/>
              </w:rPr>
            </w:pPr>
          </w:p>
        </w:tc>
      </w:tr>
      <w:tr w:rsidR="00B10FD4" w14:paraId="52083B69" w14:textId="77777777" w:rsidTr="00D60DD8">
        <w:trPr>
          <w:cantSplit/>
          <w:trHeight w:val="277"/>
        </w:trPr>
        <w:tc>
          <w:tcPr>
            <w:tcW w:w="1908" w:type="dxa"/>
            <w:vMerge/>
            <w:tcBorders>
              <w:left w:val="single" w:sz="4" w:space="0" w:color="auto"/>
              <w:bottom w:val="single" w:sz="4" w:space="0" w:color="auto"/>
              <w:right w:val="single" w:sz="4" w:space="0" w:color="auto"/>
            </w:tcBorders>
          </w:tcPr>
          <w:p w14:paraId="4BCE7AAC"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B44F02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EBDCF9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2D1183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A9AB957"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CC523C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1F9AB8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2375DE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119147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A322A7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194C56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36662C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9E83C1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D56296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D802A18"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8DB98F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B88D33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B1BAC6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FB12FD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B858899"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CD63DA8" w14:textId="77777777" w:rsidR="00B10FD4" w:rsidRDefault="00B10FD4" w:rsidP="00D60DD8">
            <w:pPr>
              <w:rPr>
                <w:rFonts w:ascii="Arial Narrow" w:hAnsi="Arial Narrow"/>
                <w:sz w:val="20"/>
                <w:szCs w:val="20"/>
              </w:rPr>
            </w:pPr>
          </w:p>
        </w:tc>
      </w:tr>
    </w:tbl>
    <w:p w14:paraId="20DBFBC5"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14:paraId="5C1123B0" w14:textId="77777777" w:rsidTr="00D60DD8">
        <w:tc>
          <w:tcPr>
            <w:tcW w:w="1750" w:type="dxa"/>
          </w:tcPr>
          <w:p w14:paraId="32567921" w14:textId="77777777"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14:paraId="3A71A22F" w14:textId="77777777" w:rsidR="00B10FD4" w:rsidRDefault="00B10FD4" w:rsidP="00D60DD8">
            <w:pPr>
              <w:rPr>
                <w:rFonts w:ascii="Arial Narrow" w:hAnsi="Arial Narrow"/>
                <w:sz w:val="20"/>
                <w:szCs w:val="20"/>
              </w:rPr>
            </w:pPr>
          </w:p>
        </w:tc>
        <w:tc>
          <w:tcPr>
            <w:tcW w:w="392" w:type="dxa"/>
          </w:tcPr>
          <w:p w14:paraId="3467AB95" w14:textId="77777777" w:rsidR="00B10FD4" w:rsidRDefault="00B10FD4" w:rsidP="00D60DD8">
            <w:pPr>
              <w:rPr>
                <w:rFonts w:ascii="Arial Narrow" w:hAnsi="Arial Narrow"/>
                <w:sz w:val="20"/>
                <w:szCs w:val="20"/>
              </w:rPr>
            </w:pPr>
          </w:p>
        </w:tc>
        <w:tc>
          <w:tcPr>
            <w:tcW w:w="392" w:type="dxa"/>
          </w:tcPr>
          <w:p w14:paraId="082E4A0D" w14:textId="77777777" w:rsidR="00B10FD4" w:rsidRDefault="00B10FD4" w:rsidP="00D60DD8">
            <w:pPr>
              <w:rPr>
                <w:rFonts w:ascii="Arial Narrow" w:hAnsi="Arial Narrow"/>
                <w:sz w:val="20"/>
                <w:szCs w:val="20"/>
              </w:rPr>
            </w:pPr>
          </w:p>
        </w:tc>
        <w:tc>
          <w:tcPr>
            <w:tcW w:w="393" w:type="dxa"/>
          </w:tcPr>
          <w:p w14:paraId="72DB7CCE" w14:textId="77777777" w:rsidR="00B10FD4" w:rsidRDefault="00B10FD4" w:rsidP="00D60DD8">
            <w:pPr>
              <w:rPr>
                <w:rFonts w:ascii="Arial Narrow" w:hAnsi="Arial Narrow"/>
                <w:sz w:val="20"/>
                <w:szCs w:val="20"/>
              </w:rPr>
            </w:pPr>
          </w:p>
        </w:tc>
        <w:tc>
          <w:tcPr>
            <w:tcW w:w="392" w:type="dxa"/>
          </w:tcPr>
          <w:p w14:paraId="694FF1DB" w14:textId="77777777" w:rsidR="00B10FD4" w:rsidRDefault="00B10FD4" w:rsidP="00D60DD8">
            <w:pPr>
              <w:rPr>
                <w:rFonts w:ascii="Arial Narrow" w:hAnsi="Arial Narrow"/>
                <w:sz w:val="20"/>
                <w:szCs w:val="20"/>
              </w:rPr>
            </w:pPr>
          </w:p>
        </w:tc>
        <w:tc>
          <w:tcPr>
            <w:tcW w:w="392" w:type="dxa"/>
          </w:tcPr>
          <w:p w14:paraId="3AFE44B0" w14:textId="77777777" w:rsidR="00B10FD4" w:rsidRDefault="00B10FD4" w:rsidP="00D60DD8">
            <w:pPr>
              <w:rPr>
                <w:rFonts w:ascii="Arial Narrow" w:hAnsi="Arial Narrow"/>
                <w:sz w:val="20"/>
                <w:szCs w:val="20"/>
              </w:rPr>
            </w:pPr>
          </w:p>
        </w:tc>
        <w:tc>
          <w:tcPr>
            <w:tcW w:w="393" w:type="dxa"/>
          </w:tcPr>
          <w:p w14:paraId="479DDD84" w14:textId="77777777" w:rsidR="00B10FD4" w:rsidRDefault="00B10FD4" w:rsidP="00D60DD8">
            <w:pPr>
              <w:rPr>
                <w:rFonts w:ascii="Arial Narrow" w:hAnsi="Arial Narrow"/>
                <w:sz w:val="20"/>
                <w:szCs w:val="20"/>
              </w:rPr>
            </w:pPr>
          </w:p>
        </w:tc>
        <w:tc>
          <w:tcPr>
            <w:tcW w:w="2091" w:type="dxa"/>
          </w:tcPr>
          <w:p w14:paraId="0E47F908" w14:textId="77777777"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14:paraId="7A2966D8" w14:textId="77777777" w:rsidR="00B10FD4" w:rsidRDefault="00B10FD4" w:rsidP="00D60DD8">
            <w:pPr>
              <w:rPr>
                <w:rFonts w:ascii="Arial Narrow" w:hAnsi="Arial Narrow"/>
                <w:sz w:val="20"/>
                <w:szCs w:val="20"/>
              </w:rPr>
            </w:pPr>
          </w:p>
        </w:tc>
        <w:tc>
          <w:tcPr>
            <w:tcW w:w="450" w:type="dxa"/>
          </w:tcPr>
          <w:p w14:paraId="215B5C7D" w14:textId="77777777" w:rsidR="00B10FD4" w:rsidRDefault="00B10FD4" w:rsidP="00D60DD8">
            <w:pPr>
              <w:rPr>
                <w:rFonts w:ascii="Arial Narrow" w:hAnsi="Arial Narrow"/>
                <w:sz w:val="20"/>
                <w:szCs w:val="20"/>
              </w:rPr>
            </w:pPr>
          </w:p>
        </w:tc>
        <w:tc>
          <w:tcPr>
            <w:tcW w:w="450" w:type="dxa"/>
          </w:tcPr>
          <w:p w14:paraId="48F7F02A" w14:textId="77777777" w:rsidR="00B10FD4" w:rsidRDefault="00B10FD4" w:rsidP="00D60DD8">
            <w:pPr>
              <w:rPr>
                <w:rFonts w:ascii="Arial Narrow" w:hAnsi="Arial Narrow"/>
                <w:sz w:val="20"/>
                <w:szCs w:val="20"/>
              </w:rPr>
            </w:pPr>
          </w:p>
        </w:tc>
        <w:tc>
          <w:tcPr>
            <w:tcW w:w="450" w:type="dxa"/>
          </w:tcPr>
          <w:p w14:paraId="6AC56368" w14:textId="77777777" w:rsidR="00B10FD4" w:rsidRDefault="00B10FD4" w:rsidP="00D60DD8">
            <w:pPr>
              <w:rPr>
                <w:rFonts w:ascii="Arial Narrow" w:hAnsi="Arial Narrow"/>
                <w:sz w:val="20"/>
                <w:szCs w:val="20"/>
              </w:rPr>
            </w:pPr>
          </w:p>
        </w:tc>
        <w:tc>
          <w:tcPr>
            <w:tcW w:w="450" w:type="dxa"/>
          </w:tcPr>
          <w:p w14:paraId="3183790E" w14:textId="77777777" w:rsidR="00B10FD4" w:rsidRDefault="00B10FD4" w:rsidP="00D60DD8">
            <w:pPr>
              <w:rPr>
                <w:rFonts w:ascii="Arial Narrow" w:hAnsi="Arial Narrow"/>
                <w:sz w:val="20"/>
                <w:szCs w:val="20"/>
              </w:rPr>
            </w:pPr>
          </w:p>
        </w:tc>
        <w:tc>
          <w:tcPr>
            <w:tcW w:w="450" w:type="dxa"/>
          </w:tcPr>
          <w:p w14:paraId="1BC7D3B2" w14:textId="77777777" w:rsidR="00B10FD4" w:rsidRDefault="00B10FD4" w:rsidP="00D60DD8">
            <w:pPr>
              <w:rPr>
                <w:rFonts w:ascii="Arial Narrow" w:hAnsi="Arial Narrow"/>
                <w:sz w:val="20"/>
                <w:szCs w:val="20"/>
              </w:rPr>
            </w:pPr>
          </w:p>
        </w:tc>
      </w:tr>
    </w:tbl>
    <w:p w14:paraId="1892F07B"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6AD954B4" w14:textId="77777777" w:rsidTr="00D60DD8">
        <w:tc>
          <w:tcPr>
            <w:tcW w:w="1842" w:type="dxa"/>
          </w:tcPr>
          <w:p w14:paraId="5820547B" w14:textId="77777777"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14:paraId="6B55DC8E" w14:textId="77777777" w:rsidR="00B10FD4" w:rsidRDefault="00B10FD4" w:rsidP="00D60DD8">
            <w:pPr>
              <w:rPr>
                <w:rFonts w:ascii="Arial Narrow" w:hAnsi="Arial Narrow"/>
                <w:sz w:val="20"/>
                <w:szCs w:val="20"/>
              </w:rPr>
            </w:pPr>
          </w:p>
        </w:tc>
        <w:tc>
          <w:tcPr>
            <w:tcW w:w="411" w:type="dxa"/>
          </w:tcPr>
          <w:p w14:paraId="57FB26AD" w14:textId="77777777" w:rsidR="00B10FD4" w:rsidRDefault="00B10FD4" w:rsidP="00D60DD8">
            <w:pPr>
              <w:rPr>
                <w:rFonts w:ascii="Arial Narrow" w:hAnsi="Arial Narrow"/>
                <w:sz w:val="20"/>
                <w:szCs w:val="20"/>
              </w:rPr>
            </w:pPr>
          </w:p>
        </w:tc>
        <w:tc>
          <w:tcPr>
            <w:tcW w:w="411" w:type="dxa"/>
          </w:tcPr>
          <w:p w14:paraId="590794AF" w14:textId="77777777" w:rsidR="00B10FD4" w:rsidRDefault="00B10FD4" w:rsidP="00D60DD8">
            <w:pPr>
              <w:rPr>
                <w:rFonts w:ascii="Arial Narrow" w:hAnsi="Arial Narrow"/>
                <w:sz w:val="20"/>
                <w:szCs w:val="20"/>
              </w:rPr>
            </w:pPr>
          </w:p>
        </w:tc>
        <w:tc>
          <w:tcPr>
            <w:tcW w:w="412" w:type="dxa"/>
          </w:tcPr>
          <w:p w14:paraId="12DFF59D" w14:textId="77777777" w:rsidR="00B10FD4" w:rsidRDefault="00B10FD4" w:rsidP="00D60DD8">
            <w:pPr>
              <w:rPr>
                <w:rFonts w:ascii="Arial Narrow" w:hAnsi="Arial Narrow"/>
                <w:sz w:val="20"/>
                <w:szCs w:val="20"/>
              </w:rPr>
            </w:pPr>
          </w:p>
        </w:tc>
        <w:tc>
          <w:tcPr>
            <w:tcW w:w="411" w:type="dxa"/>
          </w:tcPr>
          <w:p w14:paraId="34DE3B10" w14:textId="77777777" w:rsidR="00B10FD4" w:rsidRDefault="00B10FD4" w:rsidP="00D60DD8">
            <w:pPr>
              <w:rPr>
                <w:rFonts w:ascii="Arial Narrow" w:hAnsi="Arial Narrow"/>
                <w:sz w:val="20"/>
                <w:szCs w:val="20"/>
              </w:rPr>
            </w:pPr>
          </w:p>
        </w:tc>
        <w:tc>
          <w:tcPr>
            <w:tcW w:w="411" w:type="dxa"/>
          </w:tcPr>
          <w:p w14:paraId="4C8CA30A" w14:textId="77777777" w:rsidR="00B10FD4" w:rsidRDefault="00B10FD4" w:rsidP="00D60DD8">
            <w:pPr>
              <w:rPr>
                <w:rFonts w:ascii="Arial Narrow" w:hAnsi="Arial Narrow"/>
                <w:sz w:val="20"/>
                <w:szCs w:val="20"/>
              </w:rPr>
            </w:pPr>
          </w:p>
        </w:tc>
        <w:tc>
          <w:tcPr>
            <w:tcW w:w="412" w:type="dxa"/>
          </w:tcPr>
          <w:p w14:paraId="4A578263" w14:textId="77777777" w:rsidR="00B10FD4" w:rsidRDefault="00B10FD4" w:rsidP="00D60DD8">
            <w:pPr>
              <w:rPr>
                <w:rFonts w:ascii="Arial Narrow" w:hAnsi="Arial Narrow"/>
                <w:sz w:val="20"/>
                <w:szCs w:val="20"/>
              </w:rPr>
            </w:pPr>
          </w:p>
        </w:tc>
        <w:tc>
          <w:tcPr>
            <w:tcW w:w="411" w:type="dxa"/>
          </w:tcPr>
          <w:p w14:paraId="1A31DBF2" w14:textId="77777777" w:rsidR="00B10FD4" w:rsidRDefault="00B10FD4" w:rsidP="00D60DD8">
            <w:pPr>
              <w:rPr>
                <w:rFonts w:ascii="Arial Narrow" w:hAnsi="Arial Narrow"/>
                <w:sz w:val="20"/>
                <w:szCs w:val="20"/>
              </w:rPr>
            </w:pPr>
          </w:p>
        </w:tc>
        <w:tc>
          <w:tcPr>
            <w:tcW w:w="411" w:type="dxa"/>
          </w:tcPr>
          <w:p w14:paraId="05CF8D70" w14:textId="77777777" w:rsidR="00B10FD4" w:rsidRDefault="00B10FD4" w:rsidP="00D60DD8">
            <w:pPr>
              <w:rPr>
                <w:rFonts w:ascii="Arial Narrow" w:hAnsi="Arial Narrow"/>
                <w:sz w:val="20"/>
                <w:szCs w:val="20"/>
              </w:rPr>
            </w:pPr>
          </w:p>
        </w:tc>
        <w:tc>
          <w:tcPr>
            <w:tcW w:w="412" w:type="dxa"/>
          </w:tcPr>
          <w:p w14:paraId="0671AFD9" w14:textId="77777777" w:rsidR="00B10FD4" w:rsidRDefault="00B10FD4" w:rsidP="00D60DD8">
            <w:pPr>
              <w:rPr>
                <w:rFonts w:ascii="Arial Narrow" w:hAnsi="Arial Narrow"/>
                <w:sz w:val="20"/>
                <w:szCs w:val="20"/>
              </w:rPr>
            </w:pPr>
          </w:p>
        </w:tc>
        <w:tc>
          <w:tcPr>
            <w:tcW w:w="412" w:type="dxa"/>
          </w:tcPr>
          <w:p w14:paraId="5273C71C" w14:textId="77777777" w:rsidR="00B10FD4" w:rsidRDefault="00B10FD4" w:rsidP="00D60DD8">
            <w:pPr>
              <w:rPr>
                <w:rFonts w:ascii="Arial Narrow" w:hAnsi="Arial Narrow"/>
                <w:sz w:val="20"/>
                <w:szCs w:val="20"/>
              </w:rPr>
            </w:pPr>
          </w:p>
        </w:tc>
        <w:tc>
          <w:tcPr>
            <w:tcW w:w="412" w:type="dxa"/>
          </w:tcPr>
          <w:p w14:paraId="3EAA6E9D" w14:textId="77777777" w:rsidR="00B10FD4" w:rsidRDefault="00B10FD4" w:rsidP="00D60DD8">
            <w:pPr>
              <w:rPr>
                <w:rFonts w:ascii="Arial Narrow" w:hAnsi="Arial Narrow"/>
                <w:sz w:val="20"/>
                <w:szCs w:val="20"/>
              </w:rPr>
            </w:pPr>
          </w:p>
        </w:tc>
        <w:tc>
          <w:tcPr>
            <w:tcW w:w="412" w:type="dxa"/>
          </w:tcPr>
          <w:p w14:paraId="2B625707" w14:textId="77777777" w:rsidR="00B10FD4" w:rsidRDefault="00B10FD4" w:rsidP="00D60DD8">
            <w:pPr>
              <w:rPr>
                <w:rFonts w:ascii="Arial Narrow" w:hAnsi="Arial Narrow"/>
                <w:sz w:val="20"/>
                <w:szCs w:val="20"/>
              </w:rPr>
            </w:pPr>
          </w:p>
        </w:tc>
        <w:tc>
          <w:tcPr>
            <w:tcW w:w="412" w:type="dxa"/>
          </w:tcPr>
          <w:p w14:paraId="76B160C9" w14:textId="77777777" w:rsidR="00B10FD4" w:rsidRDefault="00B10FD4" w:rsidP="00D60DD8">
            <w:pPr>
              <w:rPr>
                <w:rFonts w:ascii="Arial Narrow" w:hAnsi="Arial Narrow"/>
                <w:sz w:val="20"/>
                <w:szCs w:val="20"/>
              </w:rPr>
            </w:pPr>
          </w:p>
        </w:tc>
        <w:tc>
          <w:tcPr>
            <w:tcW w:w="412" w:type="dxa"/>
          </w:tcPr>
          <w:p w14:paraId="0DDAF689" w14:textId="77777777" w:rsidR="00B10FD4" w:rsidRDefault="00B10FD4" w:rsidP="00D60DD8">
            <w:pPr>
              <w:rPr>
                <w:rFonts w:ascii="Arial Narrow" w:hAnsi="Arial Narrow"/>
                <w:sz w:val="20"/>
                <w:szCs w:val="20"/>
              </w:rPr>
            </w:pPr>
          </w:p>
        </w:tc>
        <w:tc>
          <w:tcPr>
            <w:tcW w:w="412" w:type="dxa"/>
          </w:tcPr>
          <w:p w14:paraId="24308E75" w14:textId="77777777" w:rsidR="00B10FD4" w:rsidRDefault="00B10FD4" w:rsidP="00D60DD8">
            <w:pPr>
              <w:rPr>
                <w:rFonts w:ascii="Arial Narrow" w:hAnsi="Arial Narrow"/>
                <w:sz w:val="20"/>
                <w:szCs w:val="20"/>
              </w:rPr>
            </w:pPr>
          </w:p>
        </w:tc>
        <w:tc>
          <w:tcPr>
            <w:tcW w:w="412" w:type="dxa"/>
          </w:tcPr>
          <w:p w14:paraId="75D5EA2E" w14:textId="77777777" w:rsidR="00B10FD4" w:rsidRDefault="00B10FD4" w:rsidP="00D60DD8">
            <w:pPr>
              <w:rPr>
                <w:rFonts w:ascii="Arial Narrow" w:hAnsi="Arial Narrow"/>
                <w:sz w:val="20"/>
                <w:szCs w:val="20"/>
              </w:rPr>
            </w:pPr>
          </w:p>
        </w:tc>
        <w:tc>
          <w:tcPr>
            <w:tcW w:w="412" w:type="dxa"/>
          </w:tcPr>
          <w:p w14:paraId="2A85D216" w14:textId="77777777" w:rsidR="00B10FD4" w:rsidRDefault="00B10FD4" w:rsidP="00D60DD8">
            <w:pPr>
              <w:rPr>
                <w:rFonts w:ascii="Arial Narrow" w:hAnsi="Arial Narrow"/>
                <w:sz w:val="20"/>
                <w:szCs w:val="20"/>
              </w:rPr>
            </w:pPr>
          </w:p>
        </w:tc>
      </w:tr>
    </w:tbl>
    <w:p w14:paraId="2E937EDE"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20D49102" w14:textId="77777777" w:rsidTr="00D60DD8">
        <w:tc>
          <w:tcPr>
            <w:tcW w:w="1842" w:type="dxa"/>
          </w:tcPr>
          <w:p w14:paraId="6B76DFB1" w14:textId="77777777"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14:paraId="4A70695C" w14:textId="77777777" w:rsidR="00B10FD4" w:rsidRDefault="00B10FD4" w:rsidP="00D60DD8">
            <w:pPr>
              <w:rPr>
                <w:rFonts w:ascii="Arial Narrow" w:hAnsi="Arial Narrow"/>
                <w:sz w:val="20"/>
                <w:szCs w:val="20"/>
              </w:rPr>
            </w:pPr>
          </w:p>
        </w:tc>
        <w:tc>
          <w:tcPr>
            <w:tcW w:w="411" w:type="dxa"/>
          </w:tcPr>
          <w:p w14:paraId="5586C32A" w14:textId="77777777" w:rsidR="00B10FD4" w:rsidRDefault="00B10FD4" w:rsidP="00D60DD8">
            <w:pPr>
              <w:rPr>
                <w:rFonts w:ascii="Arial Narrow" w:hAnsi="Arial Narrow"/>
                <w:sz w:val="20"/>
                <w:szCs w:val="20"/>
              </w:rPr>
            </w:pPr>
          </w:p>
        </w:tc>
        <w:tc>
          <w:tcPr>
            <w:tcW w:w="411" w:type="dxa"/>
          </w:tcPr>
          <w:p w14:paraId="2DFA0CCF" w14:textId="77777777" w:rsidR="00B10FD4" w:rsidRDefault="00B10FD4" w:rsidP="00D60DD8">
            <w:pPr>
              <w:rPr>
                <w:rFonts w:ascii="Arial Narrow" w:hAnsi="Arial Narrow"/>
                <w:sz w:val="20"/>
                <w:szCs w:val="20"/>
              </w:rPr>
            </w:pPr>
          </w:p>
        </w:tc>
        <w:tc>
          <w:tcPr>
            <w:tcW w:w="412" w:type="dxa"/>
          </w:tcPr>
          <w:p w14:paraId="6CCA1FE9" w14:textId="77777777" w:rsidR="00B10FD4" w:rsidRDefault="00B10FD4" w:rsidP="00D60DD8">
            <w:pPr>
              <w:rPr>
                <w:rFonts w:ascii="Arial Narrow" w:hAnsi="Arial Narrow"/>
                <w:sz w:val="20"/>
                <w:szCs w:val="20"/>
              </w:rPr>
            </w:pPr>
          </w:p>
        </w:tc>
        <w:tc>
          <w:tcPr>
            <w:tcW w:w="411" w:type="dxa"/>
          </w:tcPr>
          <w:p w14:paraId="21372F1F" w14:textId="77777777" w:rsidR="00B10FD4" w:rsidRDefault="00B10FD4" w:rsidP="00D60DD8">
            <w:pPr>
              <w:rPr>
                <w:rFonts w:ascii="Arial Narrow" w:hAnsi="Arial Narrow"/>
                <w:sz w:val="20"/>
                <w:szCs w:val="20"/>
              </w:rPr>
            </w:pPr>
          </w:p>
        </w:tc>
        <w:tc>
          <w:tcPr>
            <w:tcW w:w="411" w:type="dxa"/>
          </w:tcPr>
          <w:p w14:paraId="5D178D4E" w14:textId="77777777" w:rsidR="00B10FD4" w:rsidRDefault="00B10FD4" w:rsidP="00D60DD8">
            <w:pPr>
              <w:rPr>
                <w:rFonts w:ascii="Arial Narrow" w:hAnsi="Arial Narrow"/>
                <w:sz w:val="20"/>
                <w:szCs w:val="20"/>
              </w:rPr>
            </w:pPr>
          </w:p>
        </w:tc>
        <w:tc>
          <w:tcPr>
            <w:tcW w:w="412" w:type="dxa"/>
          </w:tcPr>
          <w:p w14:paraId="6B94C964" w14:textId="77777777" w:rsidR="00B10FD4" w:rsidRDefault="00B10FD4" w:rsidP="00D60DD8">
            <w:pPr>
              <w:rPr>
                <w:rFonts w:ascii="Arial Narrow" w:hAnsi="Arial Narrow"/>
                <w:sz w:val="20"/>
                <w:szCs w:val="20"/>
              </w:rPr>
            </w:pPr>
          </w:p>
        </w:tc>
        <w:tc>
          <w:tcPr>
            <w:tcW w:w="411" w:type="dxa"/>
          </w:tcPr>
          <w:p w14:paraId="45FEFC49" w14:textId="77777777" w:rsidR="00B10FD4" w:rsidRDefault="00B10FD4" w:rsidP="00D60DD8">
            <w:pPr>
              <w:rPr>
                <w:rFonts w:ascii="Arial Narrow" w:hAnsi="Arial Narrow"/>
                <w:sz w:val="20"/>
                <w:szCs w:val="20"/>
              </w:rPr>
            </w:pPr>
          </w:p>
        </w:tc>
        <w:tc>
          <w:tcPr>
            <w:tcW w:w="411" w:type="dxa"/>
          </w:tcPr>
          <w:p w14:paraId="62215934" w14:textId="77777777" w:rsidR="00B10FD4" w:rsidRDefault="00B10FD4" w:rsidP="00D60DD8">
            <w:pPr>
              <w:rPr>
                <w:rFonts w:ascii="Arial Narrow" w:hAnsi="Arial Narrow"/>
                <w:sz w:val="20"/>
                <w:szCs w:val="20"/>
              </w:rPr>
            </w:pPr>
          </w:p>
        </w:tc>
        <w:tc>
          <w:tcPr>
            <w:tcW w:w="412" w:type="dxa"/>
          </w:tcPr>
          <w:p w14:paraId="3468142E" w14:textId="77777777" w:rsidR="00B10FD4" w:rsidRDefault="00B10FD4" w:rsidP="00D60DD8">
            <w:pPr>
              <w:rPr>
                <w:rFonts w:ascii="Arial Narrow" w:hAnsi="Arial Narrow"/>
                <w:sz w:val="20"/>
                <w:szCs w:val="20"/>
              </w:rPr>
            </w:pPr>
          </w:p>
        </w:tc>
        <w:tc>
          <w:tcPr>
            <w:tcW w:w="412" w:type="dxa"/>
          </w:tcPr>
          <w:p w14:paraId="17DAFEF5" w14:textId="77777777" w:rsidR="00B10FD4" w:rsidRDefault="00B10FD4" w:rsidP="00D60DD8">
            <w:pPr>
              <w:rPr>
                <w:rFonts w:ascii="Arial Narrow" w:hAnsi="Arial Narrow"/>
                <w:sz w:val="20"/>
                <w:szCs w:val="20"/>
              </w:rPr>
            </w:pPr>
          </w:p>
        </w:tc>
        <w:tc>
          <w:tcPr>
            <w:tcW w:w="412" w:type="dxa"/>
          </w:tcPr>
          <w:p w14:paraId="4773B31A" w14:textId="77777777" w:rsidR="00B10FD4" w:rsidRDefault="00B10FD4" w:rsidP="00D60DD8">
            <w:pPr>
              <w:rPr>
                <w:rFonts w:ascii="Arial Narrow" w:hAnsi="Arial Narrow"/>
                <w:sz w:val="20"/>
                <w:szCs w:val="20"/>
              </w:rPr>
            </w:pPr>
          </w:p>
        </w:tc>
        <w:tc>
          <w:tcPr>
            <w:tcW w:w="412" w:type="dxa"/>
          </w:tcPr>
          <w:p w14:paraId="3CAACBD4" w14:textId="77777777" w:rsidR="00B10FD4" w:rsidRDefault="00B10FD4" w:rsidP="00D60DD8">
            <w:pPr>
              <w:rPr>
                <w:rFonts w:ascii="Arial Narrow" w:hAnsi="Arial Narrow"/>
                <w:sz w:val="20"/>
                <w:szCs w:val="20"/>
              </w:rPr>
            </w:pPr>
          </w:p>
        </w:tc>
        <w:tc>
          <w:tcPr>
            <w:tcW w:w="412" w:type="dxa"/>
          </w:tcPr>
          <w:p w14:paraId="7F5A669E" w14:textId="77777777" w:rsidR="00B10FD4" w:rsidRDefault="00B10FD4" w:rsidP="00D60DD8">
            <w:pPr>
              <w:rPr>
                <w:rFonts w:ascii="Arial Narrow" w:hAnsi="Arial Narrow"/>
                <w:sz w:val="20"/>
                <w:szCs w:val="20"/>
              </w:rPr>
            </w:pPr>
          </w:p>
        </w:tc>
        <w:tc>
          <w:tcPr>
            <w:tcW w:w="412" w:type="dxa"/>
          </w:tcPr>
          <w:p w14:paraId="4A1FBD19" w14:textId="77777777" w:rsidR="00B10FD4" w:rsidRDefault="00B10FD4" w:rsidP="00D60DD8">
            <w:pPr>
              <w:rPr>
                <w:rFonts w:ascii="Arial Narrow" w:hAnsi="Arial Narrow"/>
                <w:sz w:val="20"/>
                <w:szCs w:val="20"/>
              </w:rPr>
            </w:pPr>
          </w:p>
        </w:tc>
        <w:tc>
          <w:tcPr>
            <w:tcW w:w="412" w:type="dxa"/>
          </w:tcPr>
          <w:p w14:paraId="3EA6521B" w14:textId="77777777" w:rsidR="00B10FD4" w:rsidRDefault="00B10FD4" w:rsidP="00D60DD8">
            <w:pPr>
              <w:rPr>
                <w:rFonts w:ascii="Arial Narrow" w:hAnsi="Arial Narrow"/>
                <w:sz w:val="20"/>
                <w:szCs w:val="20"/>
              </w:rPr>
            </w:pPr>
          </w:p>
        </w:tc>
        <w:tc>
          <w:tcPr>
            <w:tcW w:w="412" w:type="dxa"/>
          </w:tcPr>
          <w:p w14:paraId="0DA8B07A" w14:textId="77777777" w:rsidR="00B10FD4" w:rsidRDefault="00B10FD4" w:rsidP="00D60DD8">
            <w:pPr>
              <w:rPr>
                <w:rFonts w:ascii="Arial Narrow" w:hAnsi="Arial Narrow"/>
                <w:sz w:val="20"/>
                <w:szCs w:val="20"/>
              </w:rPr>
            </w:pPr>
          </w:p>
        </w:tc>
        <w:tc>
          <w:tcPr>
            <w:tcW w:w="412" w:type="dxa"/>
          </w:tcPr>
          <w:p w14:paraId="1B86E38E" w14:textId="77777777" w:rsidR="00B10FD4" w:rsidRDefault="00B10FD4" w:rsidP="00D60DD8">
            <w:pPr>
              <w:rPr>
                <w:rFonts w:ascii="Arial Narrow" w:hAnsi="Arial Narrow"/>
                <w:sz w:val="20"/>
                <w:szCs w:val="20"/>
              </w:rPr>
            </w:pPr>
          </w:p>
        </w:tc>
      </w:tr>
    </w:tbl>
    <w:p w14:paraId="15CBCC13"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14:paraId="1F3E8B37" w14:textId="77777777" w:rsidTr="00D60DD8">
        <w:tc>
          <w:tcPr>
            <w:tcW w:w="2664" w:type="dxa"/>
          </w:tcPr>
          <w:p w14:paraId="4660C048" w14:textId="77777777" w:rsidR="00B10FD4" w:rsidRDefault="00B10FD4" w:rsidP="00D60DD8">
            <w:pPr>
              <w:rPr>
                <w:rFonts w:ascii="Arial Narrow" w:hAnsi="Arial Narrow"/>
                <w:sz w:val="20"/>
                <w:szCs w:val="20"/>
              </w:rPr>
            </w:pPr>
            <w:r>
              <w:rPr>
                <w:rFonts w:ascii="Arial Narrow" w:hAnsi="Arial Narrow"/>
                <w:sz w:val="20"/>
                <w:szCs w:val="20"/>
              </w:rPr>
              <w:t>T.C. KİMLİK NUMARASI</w:t>
            </w:r>
          </w:p>
        </w:tc>
        <w:tc>
          <w:tcPr>
            <w:tcW w:w="411" w:type="dxa"/>
          </w:tcPr>
          <w:p w14:paraId="08BD59A9" w14:textId="77777777" w:rsidR="00B10FD4" w:rsidRDefault="00B10FD4" w:rsidP="00D60DD8">
            <w:pPr>
              <w:rPr>
                <w:rFonts w:ascii="Arial Narrow" w:hAnsi="Arial Narrow"/>
                <w:sz w:val="20"/>
                <w:szCs w:val="20"/>
              </w:rPr>
            </w:pPr>
          </w:p>
        </w:tc>
        <w:tc>
          <w:tcPr>
            <w:tcW w:w="412" w:type="dxa"/>
          </w:tcPr>
          <w:p w14:paraId="63255127" w14:textId="77777777" w:rsidR="00B10FD4" w:rsidRDefault="00B10FD4" w:rsidP="00D60DD8">
            <w:pPr>
              <w:rPr>
                <w:rFonts w:ascii="Arial Narrow" w:hAnsi="Arial Narrow"/>
                <w:sz w:val="20"/>
                <w:szCs w:val="20"/>
              </w:rPr>
            </w:pPr>
          </w:p>
        </w:tc>
        <w:tc>
          <w:tcPr>
            <w:tcW w:w="411" w:type="dxa"/>
          </w:tcPr>
          <w:p w14:paraId="29A73E2E" w14:textId="77777777" w:rsidR="00B10FD4" w:rsidRDefault="00B10FD4" w:rsidP="00D60DD8">
            <w:pPr>
              <w:rPr>
                <w:rFonts w:ascii="Arial Narrow" w:hAnsi="Arial Narrow"/>
                <w:sz w:val="20"/>
                <w:szCs w:val="20"/>
              </w:rPr>
            </w:pPr>
          </w:p>
        </w:tc>
        <w:tc>
          <w:tcPr>
            <w:tcW w:w="411" w:type="dxa"/>
          </w:tcPr>
          <w:p w14:paraId="10092B9A" w14:textId="77777777" w:rsidR="00B10FD4" w:rsidRDefault="00B10FD4" w:rsidP="00D60DD8">
            <w:pPr>
              <w:rPr>
                <w:rFonts w:ascii="Arial Narrow" w:hAnsi="Arial Narrow"/>
                <w:sz w:val="20"/>
                <w:szCs w:val="20"/>
              </w:rPr>
            </w:pPr>
          </w:p>
        </w:tc>
        <w:tc>
          <w:tcPr>
            <w:tcW w:w="412" w:type="dxa"/>
          </w:tcPr>
          <w:p w14:paraId="4ADA71F6" w14:textId="77777777" w:rsidR="00B10FD4" w:rsidRDefault="00B10FD4" w:rsidP="00D60DD8">
            <w:pPr>
              <w:rPr>
                <w:rFonts w:ascii="Arial Narrow" w:hAnsi="Arial Narrow"/>
                <w:sz w:val="20"/>
                <w:szCs w:val="20"/>
              </w:rPr>
            </w:pPr>
          </w:p>
        </w:tc>
        <w:tc>
          <w:tcPr>
            <w:tcW w:w="411" w:type="dxa"/>
          </w:tcPr>
          <w:p w14:paraId="3952BAFE" w14:textId="77777777" w:rsidR="00B10FD4" w:rsidRDefault="00B10FD4" w:rsidP="00D60DD8">
            <w:pPr>
              <w:rPr>
                <w:rFonts w:ascii="Arial Narrow" w:hAnsi="Arial Narrow"/>
                <w:sz w:val="20"/>
                <w:szCs w:val="20"/>
              </w:rPr>
            </w:pPr>
          </w:p>
        </w:tc>
        <w:tc>
          <w:tcPr>
            <w:tcW w:w="411" w:type="dxa"/>
          </w:tcPr>
          <w:p w14:paraId="35DC66D5" w14:textId="77777777" w:rsidR="00B10FD4" w:rsidRDefault="00B10FD4" w:rsidP="00D60DD8">
            <w:pPr>
              <w:rPr>
                <w:rFonts w:ascii="Arial Narrow" w:hAnsi="Arial Narrow"/>
                <w:sz w:val="20"/>
                <w:szCs w:val="20"/>
              </w:rPr>
            </w:pPr>
          </w:p>
        </w:tc>
        <w:tc>
          <w:tcPr>
            <w:tcW w:w="412" w:type="dxa"/>
          </w:tcPr>
          <w:p w14:paraId="6361DAEF" w14:textId="77777777" w:rsidR="00B10FD4" w:rsidRDefault="00B10FD4" w:rsidP="00D60DD8">
            <w:pPr>
              <w:rPr>
                <w:rFonts w:ascii="Arial Narrow" w:hAnsi="Arial Narrow"/>
                <w:sz w:val="20"/>
                <w:szCs w:val="20"/>
              </w:rPr>
            </w:pPr>
          </w:p>
        </w:tc>
        <w:tc>
          <w:tcPr>
            <w:tcW w:w="412" w:type="dxa"/>
          </w:tcPr>
          <w:p w14:paraId="3C18EFB2" w14:textId="77777777" w:rsidR="00B10FD4" w:rsidRDefault="00B10FD4" w:rsidP="00D60DD8">
            <w:pPr>
              <w:rPr>
                <w:rFonts w:ascii="Arial Narrow" w:hAnsi="Arial Narrow"/>
                <w:sz w:val="20"/>
                <w:szCs w:val="20"/>
              </w:rPr>
            </w:pPr>
          </w:p>
        </w:tc>
        <w:tc>
          <w:tcPr>
            <w:tcW w:w="412" w:type="dxa"/>
          </w:tcPr>
          <w:p w14:paraId="23B05695" w14:textId="77777777" w:rsidR="00B10FD4" w:rsidRDefault="00B10FD4" w:rsidP="00D60DD8">
            <w:pPr>
              <w:rPr>
                <w:rFonts w:ascii="Arial Narrow" w:hAnsi="Arial Narrow"/>
                <w:sz w:val="20"/>
                <w:szCs w:val="20"/>
              </w:rPr>
            </w:pPr>
          </w:p>
        </w:tc>
        <w:tc>
          <w:tcPr>
            <w:tcW w:w="412" w:type="dxa"/>
          </w:tcPr>
          <w:p w14:paraId="3EF66094" w14:textId="77777777" w:rsidR="00B10FD4" w:rsidRDefault="00B10FD4" w:rsidP="00D60DD8">
            <w:pPr>
              <w:rPr>
                <w:rFonts w:ascii="Arial Narrow" w:hAnsi="Arial Narrow"/>
                <w:sz w:val="20"/>
                <w:szCs w:val="20"/>
              </w:rPr>
            </w:pPr>
          </w:p>
        </w:tc>
        <w:tc>
          <w:tcPr>
            <w:tcW w:w="412" w:type="dxa"/>
          </w:tcPr>
          <w:p w14:paraId="0CE3EE6D" w14:textId="77777777" w:rsidR="00B10FD4" w:rsidRDefault="00B10FD4" w:rsidP="00D60DD8">
            <w:pPr>
              <w:rPr>
                <w:rFonts w:ascii="Arial Narrow" w:hAnsi="Arial Narrow"/>
                <w:sz w:val="20"/>
                <w:szCs w:val="20"/>
              </w:rPr>
            </w:pPr>
          </w:p>
        </w:tc>
      </w:tr>
    </w:tbl>
    <w:p w14:paraId="3D6F78A0"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14:paraId="469C3D3C" w14:textId="77777777" w:rsidTr="00D60DD8">
        <w:tc>
          <w:tcPr>
            <w:tcW w:w="2664" w:type="dxa"/>
          </w:tcPr>
          <w:p w14:paraId="78735C13" w14:textId="77777777"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14:paraId="7CA04FD1" w14:textId="77777777" w:rsidR="00B10FD4" w:rsidRDefault="00B10FD4" w:rsidP="00D60DD8">
            <w:pPr>
              <w:rPr>
                <w:rFonts w:ascii="Arial Narrow" w:hAnsi="Arial Narrow"/>
                <w:sz w:val="20"/>
                <w:szCs w:val="20"/>
              </w:rPr>
            </w:pPr>
          </w:p>
        </w:tc>
        <w:tc>
          <w:tcPr>
            <w:tcW w:w="412" w:type="dxa"/>
          </w:tcPr>
          <w:p w14:paraId="2D22FC23" w14:textId="77777777" w:rsidR="00B10FD4" w:rsidRDefault="00B10FD4" w:rsidP="00D60DD8">
            <w:pPr>
              <w:rPr>
                <w:rFonts w:ascii="Arial Narrow" w:hAnsi="Arial Narrow"/>
                <w:sz w:val="20"/>
                <w:szCs w:val="20"/>
              </w:rPr>
            </w:pPr>
          </w:p>
        </w:tc>
        <w:tc>
          <w:tcPr>
            <w:tcW w:w="411" w:type="dxa"/>
          </w:tcPr>
          <w:p w14:paraId="322FA441" w14:textId="77777777" w:rsidR="00B10FD4" w:rsidRDefault="00B10FD4" w:rsidP="00D60DD8">
            <w:pPr>
              <w:rPr>
                <w:rFonts w:ascii="Arial Narrow" w:hAnsi="Arial Narrow"/>
                <w:sz w:val="20"/>
                <w:szCs w:val="20"/>
              </w:rPr>
            </w:pPr>
          </w:p>
        </w:tc>
        <w:tc>
          <w:tcPr>
            <w:tcW w:w="411" w:type="dxa"/>
          </w:tcPr>
          <w:p w14:paraId="68BD2DC6" w14:textId="77777777" w:rsidR="00B10FD4" w:rsidRDefault="00B10FD4" w:rsidP="00D60DD8">
            <w:pPr>
              <w:rPr>
                <w:rFonts w:ascii="Arial Narrow" w:hAnsi="Arial Narrow"/>
                <w:sz w:val="20"/>
                <w:szCs w:val="20"/>
              </w:rPr>
            </w:pPr>
          </w:p>
        </w:tc>
        <w:tc>
          <w:tcPr>
            <w:tcW w:w="412" w:type="dxa"/>
          </w:tcPr>
          <w:p w14:paraId="3C91EECE" w14:textId="77777777" w:rsidR="00B10FD4" w:rsidRDefault="00B10FD4" w:rsidP="00D60DD8">
            <w:pPr>
              <w:rPr>
                <w:rFonts w:ascii="Arial Narrow" w:hAnsi="Arial Narrow"/>
                <w:sz w:val="20"/>
                <w:szCs w:val="20"/>
              </w:rPr>
            </w:pPr>
          </w:p>
        </w:tc>
        <w:tc>
          <w:tcPr>
            <w:tcW w:w="411" w:type="dxa"/>
          </w:tcPr>
          <w:p w14:paraId="45832190" w14:textId="77777777" w:rsidR="00B10FD4" w:rsidRDefault="00B10FD4" w:rsidP="00D60DD8">
            <w:pPr>
              <w:rPr>
                <w:rFonts w:ascii="Arial Narrow" w:hAnsi="Arial Narrow"/>
                <w:sz w:val="20"/>
                <w:szCs w:val="20"/>
              </w:rPr>
            </w:pPr>
          </w:p>
        </w:tc>
        <w:tc>
          <w:tcPr>
            <w:tcW w:w="411" w:type="dxa"/>
          </w:tcPr>
          <w:p w14:paraId="52AB6B27" w14:textId="77777777" w:rsidR="00B10FD4" w:rsidRDefault="00B10FD4" w:rsidP="00D60DD8">
            <w:pPr>
              <w:rPr>
                <w:rFonts w:ascii="Arial Narrow" w:hAnsi="Arial Narrow"/>
                <w:sz w:val="20"/>
                <w:szCs w:val="20"/>
              </w:rPr>
            </w:pPr>
          </w:p>
        </w:tc>
        <w:tc>
          <w:tcPr>
            <w:tcW w:w="412" w:type="dxa"/>
          </w:tcPr>
          <w:p w14:paraId="153A88D8" w14:textId="77777777" w:rsidR="00B10FD4" w:rsidRDefault="00B10FD4" w:rsidP="00D60DD8">
            <w:pPr>
              <w:rPr>
                <w:rFonts w:ascii="Arial Narrow" w:hAnsi="Arial Narrow"/>
                <w:sz w:val="20"/>
                <w:szCs w:val="20"/>
              </w:rPr>
            </w:pPr>
          </w:p>
        </w:tc>
        <w:tc>
          <w:tcPr>
            <w:tcW w:w="412" w:type="dxa"/>
          </w:tcPr>
          <w:p w14:paraId="01A07980" w14:textId="77777777" w:rsidR="00B10FD4" w:rsidRDefault="00B10FD4" w:rsidP="00D60DD8">
            <w:pPr>
              <w:rPr>
                <w:rFonts w:ascii="Arial Narrow" w:hAnsi="Arial Narrow"/>
                <w:sz w:val="20"/>
                <w:szCs w:val="20"/>
              </w:rPr>
            </w:pPr>
          </w:p>
        </w:tc>
        <w:tc>
          <w:tcPr>
            <w:tcW w:w="412" w:type="dxa"/>
          </w:tcPr>
          <w:p w14:paraId="0461CB5E" w14:textId="77777777" w:rsidR="00B10FD4" w:rsidRDefault="00B10FD4" w:rsidP="00D60DD8">
            <w:pPr>
              <w:rPr>
                <w:rFonts w:ascii="Arial Narrow" w:hAnsi="Arial Narrow"/>
                <w:sz w:val="20"/>
                <w:szCs w:val="20"/>
              </w:rPr>
            </w:pPr>
          </w:p>
        </w:tc>
        <w:tc>
          <w:tcPr>
            <w:tcW w:w="412" w:type="dxa"/>
          </w:tcPr>
          <w:p w14:paraId="36C37A8A" w14:textId="77777777" w:rsidR="00B10FD4" w:rsidRDefault="00B10FD4" w:rsidP="00D60DD8">
            <w:pPr>
              <w:rPr>
                <w:rFonts w:ascii="Arial Narrow" w:hAnsi="Arial Narrow"/>
                <w:sz w:val="20"/>
                <w:szCs w:val="20"/>
              </w:rPr>
            </w:pPr>
          </w:p>
        </w:tc>
        <w:tc>
          <w:tcPr>
            <w:tcW w:w="412" w:type="dxa"/>
          </w:tcPr>
          <w:p w14:paraId="0440D79C" w14:textId="77777777" w:rsidR="00B10FD4" w:rsidRDefault="00B10FD4" w:rsidP="00D60DD8">
            <w:pPr>
              <w:rPr>
                <w:rFonts w:ascii="Arial Narrow" w:hAnsi="Arial Narrow"/>
                <w:sz w:val="20"/>
                <w:szCs w:val="20"/>
              </w:rPr>
            </w:pPr>
          </w:p>
        </w:tc>
      </w:tr>
    </w:tbl>
    <w:p w14:paraId="72E5FE29" w14:textId="77777777"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5F8299E6" w14:textId="77777777" w:rsidTr="00D60DD8">
        <w:tc>
          <w:tcPr>
            <w:tcW w:w="1842" w:type="dxa"/>
          </w:tcPr>
          <w:p w14:paraId="7C546327" w14:textId="77777777" w:rsidR="00B10FD4" w:rsidRDefault="00B10FD4" w:rsidP="00D60DD8">
            <w:pPr>
              <w:rPr>
                <w:rFonts w:ascii="Arial Narrow" w:hAnsi="Arial Narrow"/>
                <w:sz w:val="20"/>
                <w:szCs w:val="20"/>
              </w:rPr>
            </w:pPr>
            <w:r>
              <w:rPr>
                <w:rFonts w:ascii="Arial Narrow" w:hAnsi="Arial Narrow"/>
                <w:sz w:val="20"/>
                <w:szCs w:val="20"/>
              </w:rPr>
              <w:t>VERGİ DAİRESİ</w:t>
            </w:r>
          </w:p>
        </w:tc>
        <w:tc>
          <w:tcPr>
            <w:tcW w:w="411" w:type="dxa"/>
          </w:tcPr>
          <w:p w14:paraId="4C6CBD89" w14:textId="77777777" w:rsidR="00B10FD4" w:rsidRDefault="00B10FD4" w:rsidP="00D60DD8">
            <w:pPr>
              <w:rPr>
                <w:rFonts w:ascii="Arial Narrow" w:hAnsi="Arial Narrow"/>
                <w:sz w:val="20"/>
                <w:szCs w:val="20"/>
              </w:rPr>
            </w:pPr>
          </w:p>
        </w:tc>
        <w:tc>
          <w:tcPr>
            <w:tcW w:w="411" w:type="dxa"/>
          </w:tcPr>
          <w:p w14:paraId="02B0200B" w14:textId="77777777" w:rsidR="00B10FD4" w:rsidRDefault="00B10FD4" w:rsidP="00D60DD8">
            <w:pPr>
              <w:rPr>
                <w:rFonts w:ascii="Arial Narrow" w:hAnsi="Arial Narrow"/>
                <w:sz w:val="20"/>
                <w:szCs w:val="20"/>
              </w:rPr>
            </w:pPr>
          </w:p>
        </w:tc>
        <w:tc>
          <w:tcPr>
            <w:tcW w:w="411" w:type="dxa"/>
          </w:tcPr>
          <w:p w14:paraId="39C9EF5B" w14:textId="77777777" w:rsidR="00B10FD4" w:rsidRDefault="00B10FD4" w:rsidP="00D60DD8">
            <w:pPr>
              <w:rPr>
                <w:rFonts w:ascii="Arial Narrow" w:hAnsi="Arial Narrow"/>
                <w:sz w:val="20"/>
                <w:szCs w:val="20"/>
              </w:rPr>
            </w:pPr>
          </w:p>
        </w:tc>
        <w:tc>
          <w:tcPr>
            <w:tcW w:w="412" w:type="dxa"/>
          </w:tcPr>
          <w:p w14:paraId="12F05A18" w14:textId="77777777" w:rsidR="00B10FD4" w:rsidRDefault="00B10FD4" w:rsidP="00D60DD8">
            <w:pPr>
              <w:rPr>
                <w:rFonts w:ascii="Arial Narrow" w:hAnsi="Arial Narrow"/>
                <w:sz w:val="20"/>
                <w:szCs w:val="20"/>
              </w:rPr>
            </w:pPr>
          </w:p>
        </w:tc>
        <w:tc>
          <w:tcPr>
            <w:tcW w:w="411" w:type="dxa"/>
          </w:tcPr>
          <w:p w14:paraId="29BD01A5" w14:textId="77777777" w:rsidR="00B10FD4" w:rsidRDefault="00B10FD4" w:rsidP="00D60DD8">
            <w:pPr>
              <w:rPr>
                <w:rFonts w:ascii="Arial Narrow" w:hAnsi="Arial Narrow"/>
                <w:sz w:val="20"/>
                <w:szCs w:val="20"/>
              </w:rPr>
            </w:pPr>
          </w:p>
        </w:tc>
        <w:tc>
          <w:tcPr>
            <w:tcW w:w="411" w:type="dxa"/>
          </w:tcPr>
          <w:p w14:paraId="52F4CFE3" w14:textId="77777777" w:rsidR="00B10FD4" w:rsidRDefault="00B10FD4" w:rsidP="00D60DD8">
            <w:pPr>
              <w:rPr>
                <w:rFonts w:ascii="Arial Narrow" w:hAnsi="Arial Narrow"/>
                <w:sz w:val="20"/>
                <w:szCs w:val="20"/>
              </w:rPr>
            </w:pPr>
          </w:p>
        </w:tc>
        <w:tc>
          <w:tcPr>
            <w:tcW w:w="412" w:type="dxa"/>
          </w:tcPr>
          <w:p w14:paraId="14D8131B" w14:textId="77777777" w:rsidR="00B10FD4" w:rsidRDefault="00B10FD4" w:rsidP="00D60DD8">
            <w:pPr>
              <w:rPr>
                <w:rFonts w:ascii="Arial Narrow" w:hAnsi="Arial Narrow"/>
                <w:sz w:val="20"/>
                <w:szCs w:val="20"/>
              </w:rPr>
            </w:pPr>
          </w:p>
        </w:tc>
        <w:tc>
          <w:tcPr>
            <w:tcW w:w="411" w:type="dxa"/>
          </w:tcPr>
          <w:p w14:paraId="4061ABE7" w14:textId="77777777" w:rsidR="00B10FD4" w:rsidRDefault="00B10FD4" w:rsidP="00D60DD8">
            <w:pPr>
              <w:rPr>
                <w:rFonts w:ascii="Arial Narrow" w:hAnsi="Arial Narrow"/>
                <w:sz w:val="20"/>
                <w:szCs w:val="20"/>
              </w:rPr>
            </w:pPr>
          </w:p>
        </w:tc>
        <w:tc>
          <w:tcPr>
            <w:tcW w:w="411" w:type="dxa"/>
          </w:tcPr>
          <w:p w14:paraId="7E0CA67D" w14:textId="77777777" w:rsidR="00B10FD4" w:rsidRDefault="00B10FD4" w:rsidP="00D60DD8">
            <w:pPr>
              <w:rPr>
                <w:rFonts w:ascii="Arial Narrow" w:hAnsi="Arial Narrow"/>
                <w:sz w:val="20"/>
                <w:szCs w:val="20"/>
              </w:rPr>
            </w:pPr>
          </w:p>
        </w:tc>
        <w:tc>
          <w:tcPr>
            <w:tcW w:w="412" w:type="dxa"/>
          </w:tcPr>
          <w:p w14:paraId="465C06FD" w14:textId="77777777" w:rsidR="00B10FD4" w:rsidRDefault="00B10FD4" w:rsidP="00D60DD8">
            <w:pPr>
              <w:rPr>
                <w:rFonts w:ascii="Arial Narrow" w:hAnsi="Arial Narrow"/>
                <w:sz w:val="20"/>
                <w:szCs w:val="20"/>
              </w:rPr>
            </w:pPr>
          </w:p>
        </w:tc>
        <w:tc>
          <w:tcPr>
            <w:tcW w:w="412" w:type="dxa"/>
          </w:tcPr>
          <w:p w14:paraId="5385023C" w14:textId="77777777" w:rsidR="00B10FD4" w:rsidRDefault="00B10FD4" w:rsidP="00D60DD8">
            <w:pPr>
              <w:rPr>
                <w:rFonts w:ascii="Arial Narrow" w:hAnsi="Arial Narrow"/>
                <w:sz w:val="20"/>
                <w:szCs w:val="20"/>
              </w:rPr>
            </w:pPr>
          </w:p>
        </w:tc>
        <w:tc>
          <w:tcPr>
            <w:tcW w:w="412" w:type="dxa"/>
          </w:tcPr>
          <w:p w14:paraId="30B387F9" w14:textId="77777777" w:rsidR="00B10FD4" w:rsidRDefault="00B10FD4" w:rsidP="00D60DD8">
            <w:pPr>
              <w:rPr>
                <w:rFonts w:ascii="Arial Narrow" w:hAnsi="Arial Narrow"/>
                <w:sz w:val="20"/>
                <w:szCs w:val="20"/>
              </w:rPr>
            </w:pPr>
          </w:p>
        </w:tc>
        <w:tc>
          <w:tcPr>
            <w:tcW w:w="412" w:type="dxa"/>
          </w:tcPr>
          <w:p w14:paraId="72741C91" w14:textId="77777777" w:rsidR="00B10FD4" w:rsidRDefault="00B10FD4" w:rsidP="00D60DD8">
            <w:pPr>
              <w:rPr>
                <w:rFonts w:ascii="Arial Narrow" w:hAnsi="Arial Narrow"/>
                <w:sz w:val="20"/>
                <w:szCs w:val="20"/>
              </w:rPr>
            </w:pPr>
          </w:p>
        </w:tc>
        <w:tc>
          <w:tcPr>
            <w:tcW w:w="412" w:type="dxa"/>
          </w:tcPr>
          <w:p w14:paraId="6B78E0F5" w14:textId="77777777" w:rsidR="00B10FD4" w:rsidRDefault="00B10FD4" w:rsidP="00D60DD8">
            <w:pPr>
              <w:rPr>
                <w:rFonts w:ascii="Arial Narrow" w:hAnsi="Arial Narrow"/>
                <w:sz w:val="20"/>
                <w:szCs w:val="20"/>
              </w:rPr>
            </w:pPr>
          </w:p>
        </w:tc>
        <w:tc>
          <w:tcPr>
            <w:tcW w:w="412" w:type="dxa"/>
          </w:tcPr>
          <w:p w14:paraId="175B01A1" w14:textId="77777777" w:rsidR="00B10FD4" w:rsidRDefault="00B10FD4" w:rsidP="00D60DD8">
            <w:pPr>
              <w:rPr>
                <w:rFonts w:ascii="Arial Narrow" w:hAnsi="Arial Narrow"/>
                <w:sz w:val="20"/>
                <w:szCs w:val="20"/>
              </w:rPr>
            </w:pPr>
          </w:p>
        </w:tc>
        <w:tc>
          <w:tcPr>
            <w:tcW w:w="412" w:type="dxa"/>
          </w:tcPr>
          <w:p w14:paraId="195A4340" w14:textId="77777777" w:rsidR="00B10FD4" w:rsidRDefault="00B10FD4" w:rsidP="00D60DD8">
            <w:pPr>
              <w:rPr>
                <w:rFonts w:ascii="Arial Narrow" w:hAnsi="Arial Narrow"/>
                <w:sz w:val="20"/>
                <w:szCs w:val="20"/>
              </w:rPr>
            </w:pPr>
          </w:p>
        </w:tc>
        <w:tc>
          <w:tcPr>
            <w:tcW w:w="412" w:type="dxa"/>
          </w:tcPr>
          <w:p w14:paraId="36D2A5D9" w14:textId="77777777" w:rsidR="00B10FD4" w:rsidRDefault="00B10FD4" w:rsidP="00D60DD8">
            <w:pPr>
              <w:rPr>
                <w:rFonts w:ascii="Arial Narrow" w:hAnsi="Arial Narrow"/>
                <w:sz w:val="20"/>
                <w:szCs w:val="20"/>
              </w:rPr>
            </w:pPr>
          </w:p>
        </w:tc>
        <w:tc>
          <w:tcPr>
            <w:tcW w:w="412" w:type="dxa"/>
          </w:tcPr>
          <w:p w14:paraId="4A314721" w14:textId="77777777" w:rsidR="00B10FD4" w:rsidRDefault="00B10FD4" w:rsidP="00D60DD8">
            <w:pPr>
              <w:rPr>
                <w:rFonts w:ascii="Arial Narrow" w:hAnsi="Arial Narrow"/>
                <w:sz w:val="20"/>
                <w:szCs w:val="20"/>
              </w:rPr>
            </w:pPr>
          </w:p>
        </w:tc>
      </w:tr>
    </w:tbl>
    <w:p w14:paraId="3056EF63" w14:textId="77777777"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10FD4" w14:paraId="5F5B88B4" w14:textId="77777777" w:rsidTr="00D60DD8">
        <w:tc>
          <w:tcPr>
            <w:tcW w:w="3075" w:type="dxa"/>
            <w:gridSpan w:val="4"/>
          </w:tcPr>
          <w:p w14:paraId="122A72D9" w14:textId="77777777" w:rsidR="00B10FD4" w:rsidRPr="006A4004" w:rsidRDefault="00B10FD4" w:rsidP="00D60DD8">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0184A60F" w14:textId="77777777" w:rsidR="00B10FD4" w:rsidRDefault="00B10FD4" w:rsidP="00D60DD8">
            <w:pPr>
              <w:rPr>
                <w:rFonts w:ascii="Arial Narrow" w:hAnsi="Arial Narrow"/>
                <w:sz w:val="20"/>
                <w:szCs w:val="20"/>
              </w:rPr>
            </w:pPr>
            <w:r>
              <w:rPr>
                <w:rFonts w:ascii="Arial Narrow" w:hAnsi="Arial Narrow"/>
                <w:sz w:val="20"/>
                <w:szCs w:val="20"/>
              </w:rPr>
              <w:t>NÜFUS KAĞIDI</w:t>
            </w:r>
          </w:p>
        </w:tc>
        <w:tc>
          <w:tcPr>
            <w:tcW w:w="411" w:type="dxa"/>
          </w:tcPr>
          <w:p w14:paraId="58E33BE7" w14:textId="77777777" w:rsidR="00B10FD4" w:rsidRDefault="00B10FD4" w:rsidP="00D60DD8">
            <w:pPr>
              <w:rPr>
                <w:rFonts w:ascii="Arial Narrow" w:hAnsi="Arial Narrow"/>
                <w:sz w:val="20"/>
                <w:szCs w:val="20"/>
              </w:rPr>
            </w:pPr>
          </w:p>
        </w:tc>
        <w:tc>
          <w:tcPr>
            <w:tcW w:w="1647" w:type="dxa"/>
            <w:gridSpan w:val="4"/>
          </w:tcPr>
          <w:p w14:paraId="207DFE70" w14:textId="77777777" w:rsidR="00B10FD4" w:rsidRDefault="00B10FD4" w:rsidP="00D60DD8">
            <w:pPr>
              <w:rPr>
                <w:rFonts w:ascii="Arial Narrow" w:hAnsi="Arial Narrow"/>
                <w:sz w:val="20"/>
                <w:szCs w:val="20"/>
              </w:rPr>
            </w:pPr>
            <w:r>
              <w:rPr>
                <w:rFonts w:ascii="Arial Narrow" w:hAnsi="Arial Narrow"/>
                <w:sz w:val="20"/>
                <w:szCs w:val="20"/>
              </w:rPr>
              <w:t>EHLİYET</w:t>
            </w:r>
          </w:p>
        </w:tc>
        <w:tc>
          <w:tcPr>
            <w:tcW w:w="412" w:type="dxa"/>
          </w:tcPr>
          <w:p w14:paraId="1C96D4BF" w14:textId="77777777" w:rsidR="00B10FD4" w:rsidRDefault="00B10FD4" w:rsidP="00D60DD8">
            <w:pPr>
              <w:rPr>
                <w:rFonts w:ascii="Arial Narrow" w:hAnsi="Arial Narrow"/>
                <w:sz w:val="20"/>
                <w:szCs w:val="20"/>
              </w:rPr>
            </w:pPr>
          </w:p>
        </w:tc>
        <w:tc>
          <w:tcPr>
            <w:tcW w:w="1671" w:type="dxa"/>
            <w:gridSpan w:val="5"/>
          </w:tcPr>
          <w:p w14:paraId="616C76DB" w14:textId="77777777" w:rsidR="00B10FD4" w:rsidRDefault="00B10FD4" w:rsidP="00D60DD8">
            <w:pPr>
              <w:rPr>
                <w:rFonts w:ascii="Arial Narrow" w:hAnsi="Arial Narrow"/>
                <w:sz w:val="20"/>
                <w:szCs w:val="20"/>
              </w:rPr>
            </w:pPr>
            <w:r>
              <w:rPr>
                <w:rFonts w:ascii="Arial Narrow" w:hAnsi="Arial Narrow"/>
                <w:sz w:val="20"/>
                <w:szCs w:val="20"/>
              </w:rPr>
              <w:t>PASAPORT</w:t>
            </w:r>
          </w:p>
        </w:tc>
        <w:tc>
          <w:tcPr>
            <w:tcW w:w="412" w:type="dxa"/>
          </w:tcPr>
          <w:p w14:paraId="191896BD" w14:textId="77777777" w:rsidR="00B10FD4" w:rsidRDefault="00B10FD4" w:rsidP="00D60DD8">
            <w:pPr>
              <w:rPr>
                <w:rFonts w:ascii="Arial Narrow" w:hAnsi="Arial Narrow"/>
                <w:sz w:val="20"/>
                <w:szCs w:val="20"/>
              </w:rPr>
            </w:pPr>
          </w:p>
        </w:tc>
      </w:tr>
      <w:tr w:rsidR="00B10FD4" w14:paraId="7360B9F6" w14:textId="77777777" w:rsidTr="00D60DD8">
        <w:tc>
          <w:tcPr>
            <w:tcW w:w="1842" w:type="dxa"/>
          </w:tcPr>
          <w:p w14:paraId="55985C7F" w14:textId="77777777" w:rsidR="00B10FD4" w:rsidRDefault="00B10FD4" w:rsidP="00D60DD8">
            <w:pPr>
              <w:rPr>
                <w:rFonts w:ascii="Arial Narrow" w:hAnsi="Arial Narrow"/>
                <w:sz w:val="20"/>
                <w:szCs w:val="20"/>
              </w:rPr>
            </w:pPr>
            <w:r>
              <w:rPr>
                <w:rFonts w:ascii="Arial Narrow" w:hAnsi="Arial Narrow"/>
                <w:sz w:val="20"/>
                <w:szCs w:val="20"/>
              </w:rPr>
              <w:t>KİMLİK BELGESİ NO:</w:t>
            </w:r>
          </w:p>
        </w:tc>
        <w:tc>
          <w:tcPr>
            <w:tcW w:w="411" w:type="dxa"/>
          </w:tcPr>
          <w:p w14:paraId="51215EAF" w14:textId="77777777" w:rsidR="00B10FD4" w:rsidRDefault="00B10FD4" w:rsidP="00D60DD8">
            <w:pPr>
              <w:rPr>
                <w:rFonts w:ascii="Arial Narrow" w:hAnsi="Arial Narrow"/>
                <w:sz w:val="20"/>
                <w:szCs w:val="20"/>
              </w:rPr>
            </w:pPr>
          </w:p>
        </w:tc>
        <w:tc>
          <w:tcPr>
            <w:tcW w:w="411" w:type="dxa"/>
          </w:tcPr>
          <w:p w14:paraId="083A44A8" w14:textId="77777777" w:rsidR="00B10FD4" w:rsidRDefault="00B10FD4" w:rsidP="00D60DD8">
            <w:pPr>
              <w:rPr>
                <w:rFonts w:ascii="Arial Narrow" w:hAnsi="Arial Narrow"/>
                <w:sz w:val="20"/>
                <w:szCs w:val="20"/>
              </w:rPr>
            </w:pPr>
          </w:p>
        </w:tc>
        <w:tc>
          <w:tcPr>
            <w:tcW w:w="411" w:type="dxa"/>
          </w:tcPr>
          <w:p w14:paraId="3E6895C8" w14:textId="77777777" w:rsidR="00B10FD4" w:rsidRDefault="00B10FD4" w:rsidP="00D60DD8">
            <w:pPr>
              <w:rPr>
                <w:rFonts w:ascii="Arial Narrow" w:hAnsi="Arial Narrow"/>
                <w:sz w:val="20"/>
                <w:szCs w:val="20"/>
              </w:rPr>
            </w:pPr>
          </w:p>
        </w:tc>
        <w:tc>
          <w:tcPr>
            <w:tcW w:w="412" w:type="dxa"/>
          </w:tcPr>
          <w:p w14:paraId="4D46EEB3" w14:textId="77777777" w:rsidR="00B10FD4" w:rsidRDefault="00B10FD4" w:rsidP="00D60DD8">
            <w:pPr>
              <w:rPr>
                <w:rFonts w:ascii="Arial Narrow" w:hAnsi="Arial Narrow"/>
                <w:sz w:val="20"/>
                <w:szCs w:val="20"/>
              </w:rPr>
            </w:pPr>
          </w:p>
        </w:tc>
        <w:tc>
          <w:tcPr>
            <w:tcW w:w="411" w:type="dxa"/>
          </w:tcPr>
          <w:p w14:paraId="35402916" w14:textId="77777777" w:rsidR="00B10FD4" w:rsidRDefault="00B10FD4" w:rsidP="00D60DD8">
            <w:pPr>
              <w:rPr>
                <w:rFonts w:ascii="Arial Narrow" w:hAnsi="Arial Narrow"/>
                <w:sz w:val="20"/>
                <w:szCs w:val="20"/>
              </w:rPr>
            </w:pPr>
          </w:p>
        </w:tc>
        <w:tc>
          <w:tcPr>
            <w:tcW w:w="411" w:type="dxa"/>
          </w:tcPr>
          <w:p w14:paraId="79750595" w14:textId="77777777" w:rsidR="00B10FD4" w:rsidRDefault="00B10FD4" w:rsidP="00D60DD8">
            <w:pPr>
              <w:rPr>
                <w:rFonts w:ascii="Arial Narrow" w:hAnsi="Arial Narrow"/>
                <w:sz w:val="20"/>
                <w:szCs w:val="20"/>
              </w:rPr>
            </w:pPr>
          </w:p>
        </w:tc>
        <w:tc>
          <w:tcPr>
            <w:tcW w:w="412" w:type="dxa"/>
          </w:tcPr>
          <w:p w14:paraId="1964281B" w14:textId="77777777" w:rsidR="00B10FD4" w:rsidRDefault="00B10FD4" w:rsidP="00D60DD8">
            <w:pPr>
              <w:rPr>
                <w:rFonts w:ascii="Arial Narrow" w:hAnsi="Arial Narrow"/>
                <w:sz w:val="20"/>
                <w:szCs w:val="20"/>
              </w:rPr>
            </w:pPr>
          </w:p>
        </w:tc>
        <w:tc>
          <w:tcPr>
            <w:tcW w:w="411" w:type="dxa"/>
          </w:tcPr>
          <w:p w14:paraId="32635AC4" w14:textId="77777777" w:rsidR="00B10FD4" w:rsidRDefault="00B10FD4" w:rsidP="00D60DD8">
            <w:pPr>
              <w:rPr>
                <w:rFonts w:ascii="Arial Narrow" w:hAnsi="Arial Narrow"/>
                <w:sz w:val="20"/>
                <w:szCs w:val="20"/>
              </w:rPr>
            </w:pPr>
          </w:p>
        </w:tc>
        <w:tc>
          <w:tcPr>
            <w:tcW w:w="411" w:type="dxa"/>
          </w:tcPr>
          <w:p w14:paraId="289DEB92" w14:textId="77777777" w:rsidR="00B10FD4" w:rsidRDefault="00B10FD4" w:rsidP="00D60DD8">
            <w:pPr>
              <w:rPr>
                <w:rFonts w:ascii="Arial Narrow" w:hAnsi="Arial Narrow"/>
                <w:sz w:val="20"/>
                <w:szCs w:val="20"/>
              </w:rPr>
            </w:pPr>
          </w:p>
        </w:tc>
        <w:tc>
          <w:tcPr>
            <w:tcW w:w="412" w:type="dxa"/>
          </w:tcPr>
          <w:p w14:paraId="4D62F5C3" w14:textId="77777777" w:rsidR="00B10FD4" w:rsidRDefault="00B10FD4" w:rsidP="00D60DD8">
            <w:pPr>
              <w:rPr>
                <w:rFonts w:ascii="Arial Narrow" w:hAnsi="Arial Narrow"/>
                <w:sz w:val="20"/>
                <w:szCs w:val="20"/>
              </w:rPr>
            </w:pPr>
          </w:p>
        </w:tc>
        <w:tc>
          <w:tcPr>
            <w:tcW w:w="412" w:type="dxa"/>
          </w:tcPr>
          <w:p w14:paraId="687B1CBE" w14:textId="77777777" w:rsidR="00B10FD4" w:rsidRDefault="00B10FD4" w:rsidP="00D60DD8">
            <w:pPr>
              <w:rPr>
                <w:rFonts w:ascii="Arial Narrow" w:hAnsi="Arial Narrow"/>
                <w:sz w:val="20"/>
                <w:szCs w:val="20"/>
              </w:rPr>
            </w:pPr>
          </w:p>
        </w:tc>
        <w:tc>
          <w:tcPr>
            <w:tcW w:w="412" w:type="dxa"/>
          </w:tcPr>
          <w:p w14:paraId="560A9C3C" w14:textId="77777777" w:rsidR="00B10FD4" w:rsidRDefault="00B10FD4" w:rsidP="00D60DD8">
            <w:pPr>
              <w:rPr>
                <w:rFonts w:ascii="Arial Narrow" w:hAnsi="Arial Narrow"/>
                <w:sz w:val="20"/>
                <w:szCs w:val="20"/>
              </w:rPr>
            </w:pPr>
          </w:p>
        </w:tc>
        <w:tc>
          <w:tcPr>
            <w:tcW w:w="412" w:type="dxa"/>
          </w:tcPr>
          <w:p w14:paraId="70188342" w14:textId="77777777" w:rsidR="00B10FD4" w:rsidRDefault="00B10FD4" w:rsidP="00D60DD8">
            <w:pPr>
              <w:rPr>
                <w:rFonts w:ascii="Arial Narrow" w:hAnsi="Arial Narrow"/>
                <w:sz w:val="20"/>
                <w:szCs w:val="20"/>
              </w:rPr>
            </w:pPr>
          </w:p>
        </w:tc>
        <w:tc>
          <w:tcPr>
            <w:tcW w:w="412" w:type="dxa"/>
          </w:tcPr>
          <w:p w14:paraId="77707688" w14:textId="77777777" w:rsidR="00B10FD4" w:rsidRDefault="00B10FD4" w:rsidP="00D60DD8">
            <w:pPr>
              <w:rPr>
                <w:rFonts w:ascii="Arial Narrow" w:hAnsi="Arial Narrow"/>
                <w:sz w:val="20"/>
                <w:szCs w:val="20"/>
              </w:rPr>
            </w:pPr>
          </w:p>
        </w:tc>
        <w:tc>
          <w:tcPr>
            <w:tcW w:w="412" w:type="dxa"/>
          </w:tcPr>
          <w:p w14:paraId="30802D7A" w14:textId="77777777" w:rsidR="00B10FD4" w:rsidRDefault="00B10FD4" w:rsidP="00D60DD8">
            <w:pPr>
              <w:rPr>
                <w:rFonts w:ascii="Arial Narrow" w:hAnsi="Arial Narrow"/>
                <w:sz w:val="20"/>
                <w:szCs w:val="20"/>
              </w:rPr>
            </w:pPr>
          </w:p>
        </w:tc>
        <w:tc>
          <w:tcPr>
            <w:tcW w:w="412" w:type="dxa"/>
          </w:tcPr>
          <w:p w14:paraId="405D74B7" w14:textId="77777777" w:rsidR="00B10FD4" w:rsidRDefault="00B10FD4" w:rsidP="00D60DD8">
            <w:pPr>
              <w:rPr>
                <w:rFonts w:ascii="Arial Narrow" w:hAnsi="Arial Narrow"/>
                <w:sz w:val="20"/>
                <w:szCs w:val="20"/>
              </w:rPr>
            </w:pPr>
          </w:p>
        </w:tc>
        <w:tc>
          <w:tcPr>
            <w:tcW w:w="423" w:type="dxa"/>
          </w:tcPr>
          <w:p w14:paraId="5C5370B0" w14:textId="77777777" w:rsidR="00B10FD4" w:rsidRDefault="00B10FD4" w:rsidP="00D60DD8">
            <w:pPr>
              <w:rPr>
                <w:rFonts w:ascii="Arial Narrow" w:hAnsi="Arial Narrow"/>
                <w:sz w:val="20"/>
                <w:szCs w:val="20"/>
              </w:rPr>
            </w:pPr>
          </w:p>
        </w:tc>
        <w:tc>
          <w:tcPr>
            <w:tcW w:w="424" w:type="dxa"/>
            <w:gridSpan w:val="2"/>
          </w:tcPr>
          <w:p w14:paraId="0816F279" w14:textId="77777777" w:rsidR="00B10FD4" w:rsidRDefault="00B10FD4" w:rsidP="00D60DD8">
            <w:pPr>
              <w:rPr>
                <w:rFonts w:ascii="Arial Narrow" w:hAnsi="Arial Narrow"/>
                <w:sz w:val="20"/>
                <w:szCs w:val="20"/>
              </w:rPr>
            </w:pPr>
          </w:p>
        </w:tc>
      </w:tr>
    </w:tbl>
    <w:p w14:paraId="60CB006F" w14:textId="77777777" w:rsidR="00B10FD4" w:rsidRDefault="00B10FD4" w:rsidP="00B10FD4">
      <w:pPr>
        <w:autoSpaceDE w:val="0"/>
        <w:autoSpaceDN w:val="0"/>
        <w:adjustRightInd w:val="0"/>
        <w:rPr>
          <w:rFonts w:ascii="Arial" w:hAnsi="Arial" w:cs="Arial"/>
          <w:b/>
          <w:bCs/>
          <w:sz w:val="17"/>
          <w:szCs w:val="17"/>
        </w:rPr>
      </w:pPr>
    </w:p>
    <w:p w14:paraId="66DC9C15" w14:textId="77777777" w:rsidR="00B10FD4" w:rsidRDefault="00B10FD4" w:rsidP="00B10FD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14:paraId="19E343AA" w14:textId="77777777" w:rsidTr="00D60DD8">
        <w:tc>
          <w:tcPr>
            <w:tcW w:w="2664" w:type="dxa"/>
            <w:tcBorders>
              <w:top w:val="single" w:sz="4" w:space="0" w:color="auto"/>
              <w:left w:val="single" w:sz="4" w:space="0" w:color="auto"/>
              <w:bottom w:val="nil"/>
            </w:tcBorders>
          </w:tcPr>
          <w:p w14:paraId="385CB1D6" w14:textId="77777777" w:rsidR="00B10FD4" w:rsidRDefault="00B10FD4" w:rsidP="00D60DD8">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571F4146"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517EECC"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230F62D"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B611609" w14:textId="77777777"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6970A26"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14:paraId="0B6D1419" w14:textId="77777777"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14:paraId="72A8B0B6"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4C9027B5"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515032AE"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0CB51495" w14:textId="77777777" w:rsidR="00B10FD4" w:rsidRDefault="00B10FD4" w:rsidP="00D60DD8">
            <w:pPr>
              <w:rPr>
                <w:rFonts w:ascii="Arial Narrow" w:hAnsi="Arial Narrow"/>
                <w:sz w:val="20"/>
                <w:szCs w:val="20"/>
              </w:rPr>
            </w:pPr>
          </w:p>
        </w:tc>
      </w:tr>
      <w:tr w:rsidR="00B10FD4" w14:paraId="663D9BA3" w14:textId="77777777" w:rsidTr="00D60DD8">
        <w:tc>
          <w:tcPr>
            <w:tcW w:w="2664" w:type="dxa"/>
            <w:tcBorders>
              <w:top w:val="nil"/>
              <w:left w:val="single" w:sz="4" w:space="0" w:color="auto"/>
              <w:bottom w:val="single" w:sz="4" w:space="0" w:color="auto"/>
              <w:right w:val="nil"/>
            </w:tcBorders>
          </w:tcPr>
          <w:p w14:paraId="3EA798B0"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E99802A" w14:textId="77777777"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1D69823" w14:textId="77777777"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40973821"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451136C" w14:textId="77777777"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3562CA03" w14:textId="77777777"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29EC9C46"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533F255"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4E49CF7"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16693C3"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473F661F" w14:textId="77777777" w:rsidR="00B10FD4" w:rsidRDefault="00B10FD4" w:rsidP="00D60DD8">
            <w:pPr>
              <w:rPr>
                <w:rFonts w:ascii="Arial Narrow" w:hAnsi="Arial Narrow"/>
                <w:sz w:val="20"/>
                <w:szCs w:val="20"/>
              </w:rPr>
            </w:pPr>
            <w:r>
              <w:rPr>
                <w:rFonts w:ascii="Arial Narrow" w:hAnsi="Arial Narrow"/>
                <w:sz w:val="20"/>
                <w:szCs w:val="20"/>
              </w:rPr>
              <w:t>Y</w:t>
            </w:r>
          </w:p>
        </w:tc>
      </w:tr>
    </w:tbl>
    <w:p w14:paraId="64889707"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6DEF31E7" w14:textId="77777777" w:rsidTr="00D60DD8">
        <w:tc>
          <w:tcPr>
            <w:tcW w:w="1842" w:type="dxa"/>
          </w:tcPr>
          <w:p w14:paraId="6716C713" w14:textId="77777777" w:rsidR="00B10FD4" w:rsidRDefault="00B10FD4" w:rsidP="00D60DD8">
            <w:pPr>
              <w:rPr>
                <w:rFonts w:ascii="Arial Narrow" w:hAnsi="Arial Narrow"/>
                <w:sz w:val="20"/>
                <w:szCs w:val="20"/>
              </w:rPr>
            </w:pPr>
            <w:r>
              <w:rPr>
                <w:rFonts w:ascii="Arial Narrow" w:hAnsi="Arial Narrow"/>
                <w:sz w:val="20"/>
                <w:szCs w:val="20"/>
              </w:rPr>
              <w:t>DOĞUM YERİ- İL</w:t>
            </w:r>
          </w:p>
        </w:tc>
        <w:tc>
          <w:tcPr>
            <w:tcW w:w="411" w:type="dxa"/>
          </w:tcPr>
          <w:p w14:paraId="6FE01471" w14:textId="77777777" w:rsidR="00B10FD4" w:rsidRDefault="00B10FD4" w:rsidP="00D60DD8">
            <w:pPr>
              <w:rPr>
                <w:rFonts w:ascii="Arial Narrow" w:hAnsi="Arial Narrow"/>
                <w:sz w:val="20"/>
                <w:szCs w:val="20"/>
              </w:rPr>
            </w:pPr>
          </w:p>
        </w:tc>
        <w:tc>
          <w:tcPr>
            <w:tcW w:w="411" w:type="dxa"/>
          </w:tcPr>
          <w:p w14:paraId="027D2C83" w14:textId="77777777" w:rsidR="00B10FD4" w:rsidRDefault="00B10FD4" w:rsidP="00D60DD8">
            <w:pPr>
              <w:rPr>
                <w:rFonts w:ascii="Arial Narrow" w:hAnsi="Arial Narrow"/>
                <w:sz w:val="20"/>
                <w:szCs w:val="20"/>
              </w:rPr>
            </w:pPr>
          </w:p>
        </w:tc>
        <w:tc>
          <w:tcPr>
            <w:tcW w:w="411" w:type="dxa"/>
          </w:tcPr>
          <w:p w14:paraId="17216201" w14:textId="77777777" w:rsidR="00B10FD4" w:rsidRDefault="00B10FD4" w:rsidP="00D60DD8">
            <w:pPr>
              <w:rPr>
                <w:rFonts w:ascii="Arial Narrow" w:hAnsi="Arial Narrow"/>
                <w:sz w:val="20"/>
                <w:szCs w:val="20"/>
              </w:rPr>
            </w:pPr>
          </w:p>
        </w:tc>
        <w:tc>
          <w:tcPr>
            <w:tcW w:w="412" w:type="dxa"/>
          </w:tcPr>
          <w:p w14:paraId="76B96D9F" w14:textId="77777777" w:rsidR="00B10FD4" w:rsidRDefault="00B10FD4" w:rsidP="00D60DD8">
            <w:pPr>
              <w:rPr>
                <w:rFonts w:ascii="Arial Narrow" w:hAnsi="Arial Narrow"/>
                <w:sz w:val="20"/>
                <w:szCs w:val="20"/>
              </w:rPr>
            </w:pPr>
          </w:p>
        </w:tc>
        <w:tc>
          <w:tcPr>
            <w:tcW w:w="411" w:type="dxa"/>
          </w:tcPr>
          <w:p w14:paraId="42AF5284" w14:textId="77777777" w:rsidR="00B10FD4" w:rsidRDefault="00B10FD4" w:rsidP="00D60DD8">
            <w:pPr>
              <w:rPr>
                <w:rFonts w:ascii="Arial Narrow" w:hAnsi="Arial Narrow"/>
                <w:sz w:val="20"/>
                <w:szCs w:val="20"/>
              </w:rPr>
            </w:pPr>
          </w:p>
        </w:tc>
        <w:tc>
          <w:tcPr>
            <w:tcW w:w="411" w:type="dxa"/>
          </w:tcPr>
          <w:p w14:paraId="5AFD5F34" w14:textId="77777777" w:rsidR="00B10FD4" w:rsidRDefault="00B10FD4" w:rsidP="00D60DD8">
            <w:pPr>
              <w:rPr>
                <w:rFonts w:ascii="Arial Narrow" w:hAnsi="Arial Narrow"/>
                <w:sz w:val="20"/>
                <w:szCs w:val="20"/>
              </w:rPr>
            </w:pPr>
          </w:p>
        </w:tc>
        <w:tc>
          <w:tcPr>
            <w:tcW w:w="412" w:type="dxa"/>
          </w:tcPr>
          <w:p w14:paraId="453A3225" w14:textId="77777777" w:rsidR="00B10FD4" w:rsidRDefault="00B10FD4" w:rsidP="00D60DD8">
            <w:pPr>
              <w:rPr>
                <w:rFonts w:ascii="Arial Narrow" w:hAnsi="Arial Narrow"/>
                <w:sz w:val="20"/>
                <w:szCs w:val="20"/>
              </w:rPr>
            </w:pPr>
          </w:p>
        </w:tc>
        <w:tc>
          <w:tcPr>
            <w:tcW w:w="411" w:type="dxa"/>
          </w:tcPr>
          <w:p w14:paraId="64A290A1" w14:textId="77777777" w:rsidR="00B10FD4" w:rsidRDefault="00B10FD4" w:rsidP="00D60DD8">
            <w:pPr>
              <w:rPr>
                <w:rFonts w:ascii="Arial Narrow" w:hAnsi="Arial Narrow"/>
                <w:sz w:val="20"/>
                <w:szCs w:val="20"/>
              </w:rPr>
            </w:pPr>
          </w:p>
        </w:tc>
        <w:tc>
          <w:tcPr>
            <w:tcW w:w="411" w:type="dxa"/>
          </w:tcPr>
          <w:p w14:paraId="4B934C80" w14:textId="77777777" w:rsidR="00B10FD4" w:rsidRDefault="00B10FD4" w:rsidP="00D60DD8">
            <w:pPr>
              <w:rPr>
                <w:rFonts w:ascii="Arial Narrow" w:hAnsi="Arial Narrow"/>
                <w:sz w:val="20"/>
                <w:szCs w:val="20"/>
              </w:rPr>
            </w:pPr>
          </w:p>
        </w:tc>
        <w:tc>
          <w:tcPr>
            <w:tcW w:w="412" w:type="dxa"/>
          </w:tcPr>
          <w:p w14:paraId="6CEAA66F" w14:textId="77777777" w:rsidR="00B10FD4" w:rsidRDefault="00B10FD4" w:rsidP="00D60DD8">
            <w:pPr>
              <w:rPr>
                <w:rFonts w:ascii="Arial Narrow" w:hAnsi="Arial Narrow"/>
                <w:sz w:val="20"/>
                <w:szCs w:val="20"/>
              </w:rPr>
            </w:pPr>
          </w:p>
        </w:tc>
        <w:tc>
          <w:tcPr>
            <w:tcW w:w="412" w:type="dxa"/>
          </w:tcPr>
          <w:p w14:paraId="00FFEBA9" w14:textId="77777777" w:rsidR="00B10FD4" w:rsidRDefault="00B10FD4" w:rsidP="00D60DD8">
            <w:pPr>
              <w:rPr>
                <w:rFonts w:ascii="Arial Narrow" w:hAnsi="Arial Narrow"/>
                <w:sz w:val="20"/>
                <w:szCs w:val="20"/>
              </w:rPr>
            </w:pPr>
          </w:p>
        </w:tc>
        <w:tc>
          <w:tcPr>
            <w:tcW w:w="412" w:type="dxa"/>
          </w:tcPr>
          <w:p w14:paraId="75006545" w14:textId="77777777" w:rsidR="00B10FD4" w:rsidRDefault="00B10FD4" w:rsidP="00D60DD8">
            <w:pPr>
              <w:rPr>
                <w:rFonts w:ascii="Arial Narrow" w:hAnsi="Arial Narrow"/>
                <w:sz w:val="20"/>
                <w:szCs w:val="20"/>
              </w:rPr>
            </w:pPr>
          </w:p>
        </w:tc>
        <w:tc>
          <w:tcPr>
            <w:tcW w:w="412" w:type="dxa"/>
          </w:tcPr>
          <w:p w14:paraId="2B39EEB9" w14:textId="77777777" w:rsidR="00B10FD4" w:rsidRDefault="00B10FD4" w:rsidP="00D60DD8">
            <w:pPr>
              <w:rPr>
                <w:rFonts w:ascii="Arial Narrow" w:hAnsi="Arial Narrow"/>
                <w:sz w:val="20"/>
                <w:szCs w:val="20"/>
              </w:rPr>
            </w:pPr>
          </w:p>
        </w:tc>
        <w:tc>
          <w:tcPr>
            <w:tcW w:w="412" w:type="dxa"/>
          </w:tcPr>
          <w:p w14:paraId="6887E860" w14:textId="77777777" w:rsidR="00B10FD4" w:rsidRDefault="00B10FD4" w:rsidP="00D60DD8">
            <w:pPr>
              <w:rPr>
                <w:rFonts w:ascii="Arial Narrow" w:hAnsi="Arial Narrow"/>
                <w:sz w:val="20"/>
                <w:szCs w:val="20"/>
              </w:rPr>
            </w:pPr>
          </w:p>
        </w:tc>
        <w:tc>
          <w:tcPr>
            <w:tcW w:w="412" w:type="dxa"/>
          </w:tcPr>
          <w:p w14:paraId="40EA9B6B" w14:textId="77777777" w:rsidR="00B10FD4" w:rsidRDefault="00B10FD4" w:rsidP="00D60DD8">
            <w:pPr>
              <w:rPr>
                <w:rFonts w:ascii="Arial Narrow" w:hAnsi="Arial Narrow"/>
                <w:sz w:val="20"/>
                <w:szCs w:val="20"/>
              </w:rPr>
            </w:pPr>
          </w:p>
        </w:tc>
        <w:tc>
          <w:tcPr>
            <w:tcW w:w="412" w:type="dxa"/>
          </w:tcPr>
          <w:p w14:paraId="03592AF8" w14:textId="77777777" w:rsidR="00B10FD4" w:rsidRDefault="00B10FD4" w:rsidP="00D60DD8">
            <w:pPr>
              <w:rPr>
                <w:rFonts w:ascii="Arial Narrow" w:hAnsi="Arial Narrow"/>
                <w:sz w:val="20"/>
                <w:szCs w:val="20"/>
              </w:rPr>
            </w:pPr>
          </w:p>
        </w:tc>
        <w:tc>
          <w:tcPr>
            <w:tcW w:w="412" w:type="dxa"/>
          </w:tcPr>
          <w:p w14:paraId="0ED2306F" w14:textId="77777777" w:rsidR="00B10FD4" w:rsidRDefault="00B10FD4" w:rsidP="00D60DD8">
            <w:pPr>
              <w:rPr>
                <w:rFonts w:ascii="Arial Narrow" w:hAnsi="Arial Narrow"/>
                <w:sz w:val="20"/>
                <w:szCs w:val="20"/>
              </w:rPr>
            </w:pPr>
          </w:p>
        </w:tc>
        <w:tc>
          <w:tcPr>
            <w:tcW w:w="412" w:type="dxa"/>
          </w:tcPr>
          <w:p w14:paraId="3098B89D" w14:textId="77777777" w:rsidR="00B10FD4" w:rsidRDefault="00B10FD4" w:rsidP="00D60DD8">
            <w:pPr>
              <w:rPr>
                <w:rFonts w:ascii="Arial Narrow" w:hAnsi="Arial Narrow"/>
                <w:sz w:val="20"/>
                <w:szCs w:val="20"/>
              </w:rPr>
            </w:pPr>
          </w:p>
        </w:tc>
      </w:tr>
    </w:tbl>
    <w:p w14:paraId="0C5A6714"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1762A340" w14:textId="77777777" w:rsidTr="00D60DD8">
        <w:tc>
          <w:tcPr>
            <w:tcW w:w="1842" w:type="dxa"/>
          </w:tcPr>
          <w:p w14:paraId="03311CFF" w14:textId="77777777" w:rsidR="00B10FD4" w:rsidRDefault="00B10FD4" w:rsidP="00D60DD8">
            <w:pPr>
              <w:rPr>
                <w:rFonts w:ascii="Arial Narrow" w:hAnsi="Arial Narrow"/>
                <w:sz w:val="20"/>
                <w:szCs w:val="20"/>
              </w:rPr>
            </w:pPr>
            <w:r>
              <w:rPr>
                <w:rFonts w:ascii="Arial Narrow" w:hAnsi="Arial Narrow"/>
                <w:sz w:val="20"/>
                <w:szCs w:val="20"/>
              </w:rPr>
              <w:t>DOĞUM YERİ- ÜLKE</w:t>
            </w:r>
          </w:p>
        </w:tc>
        <w:tc>
          <w:tcPr>
            <w:tcW w:w="411" w:type="dxa"/>
          </w:tcPr>
          <w:p w14:paraId="0E3214FE" w14:textId="77777777" w:rsidR="00B10FD4" w:rsidRDefault="00B10FD4" w:rsidP="00D60DD8">
            <w:pPr>
              <w:rPr>
                <w:rFonts w:ascii="Arial Narrow" w:hAnsi="Arial Narrow"/>
                <w:sz w:val="20"/>
                <w:szCs w:val="20"/>
              </w:rPr>
            </w:pPr>
          </w:p>
        </w:tc>
        <w:tc>
          <w:tcPr>
            <w:tcW w:w="411" w:type="dxa"/>
          </w:tcPr>
          <w:p w14:paraId="325C0A26" w14:textId="77777777" w:rsidR="00B10FD4" w:rsidRDefault="00B10FD4" w:rsidP="00D60DD8">
            <w:pPr>
              <w:rPr>
                <w:rFonts w:ascii="Arial Narrow" w:hAnsi="Arial Narrow"/>
                <w:sz w:val="20"/>
                <w:szCs w:val="20"/>
              </w:rPr>
            </w:pPr>
          </w:p>
        </w:tc>
        <w:tc>
          <w:tcPr>
            <w:tcW w:w="411" w:type="dxa"/>
          </w:tcPr>
          <w:p w14:paraId="0FFE354A" w14:textId="77777777" w:rsidR="00B10FD4" w:rsidRDefault="00B10FD4" w:rsidP="00D60DD8">
            <w:pPr>
              <w:rPr>
                <w:rFonts w:ascii="Arial Narrow" w:hAnsi="Arial Narrow"/>
                <w:sz w:val="20"/>
                <w:szCs w:val="20"/>
              </w:rPr>
            </w:pPr>
          </w:p>
        </w:tc>
        <w:tc>
          <w:tcPr>
            <w:tcW w:w="412" w:type="dxa"/>
          </w:tcPr>
          <w:p w14:paraId="264F176D" w14:textId="77777777" w:rsidR="00B10FD4" w:rsidRDefault="00B10FD4" w:rsidP="00D60DD8">
            <w:pPr>
              <w:rPr>
                <w:rFonts w:ascii="Arial Narrow" w:hAnsi="Arial Narrow"/>
                <w:sz w:val="20"/>
                <w:szCs w:val="20"/>
              </w:rPr>
            </w:pPr>
          </w:p>
        </w:tc>
        <w:tc>
          <w:tcPr>
            <w:tcW w:w="411" w:type="dxa"/>
          </w:tcPr>
          <w:p w14:paraId="43426546" w14:textId="77777777" w:rsidR="00B10FD4" w:rsidRDefault="00B10FD4" w:rsidP="00D60DD8">
            <w:pPr>
              <w:rPr>
                <w:rFonts w:ascii="Arial Narrow" w:hAnsi="Arial Narrow"/>
                <w:sz w:val="20"/>
                <w:szCs w:val="20"/>
              </w:rPr>
            </w:pPr>
          </w:p>
        </w:tc>
        <w:tc>
          <w:tcPr>
            <w:tcW w:w="411" w:type="dxa"/>
          </w:tcPr>
          <w:p w14:paraId="6533FC81" w14:textId="77777777" w:rsidR="00B10FD4" w:rsidRDefault="00B10FD4" w:rsidP="00D60DD8">
            <w:pPr>
              <w:rPr>
                <w:rFonts w:ascii="Arial Narrow" w:hAnsi="Arial Narrow"/>
                <w:sz w:val="20"/>
                <w:szCs w:val="20"/>
              </w:rPr>
            </w:pPr>
          </w:p>
        </w:tc>
        <w:tc>
          <w:tcPr>
            <w:tcW w:w="412" w:type="dxa"/>
          </w:tcPr>
          <w:p w14:paraId="166AC50C" w14:textId="77777777" w:rsidR="00B10FD4" w:rsidRDefault="00B10FD4" w:rsidP="00D60DD8">
            <w:pPr>
              <w:rPr>
                <w:rFonts w:ascii="Arial Narrow" w:hAnsi="Arial Narrow"/>
                <w:sz w:val="20"/>
                <w:szCs w:val="20"/>
              </w:rPr>
            </w:pPr>
          </w:p>
        </w:tc>
        <w:tc>
          <w:tcPr>
            <w:tcW w:w="411" w:type="dxa"/>
          </w:tcPr>
          <w:p w14:paraId="19160B38" w14:textId="77777777" w:rsidR="00B10FD4" w:rsidRDefault="00B10FD4" w:rsidP="00D60DD8">
            <w:pPr>
              <w:rPr>
                <w:rFonts w:ascii="Arial Narrow" w:hAnsi="Arial Narrow"/>
                <w:sz w:val="20"/>
                <w:szCs w:val="20"/>
              </w:rPr>
            </w:pPr>
          </w:p>
        </w:tc>
        <w:tc>
          <w:tcPr>
            <w:tcW w:w="411" w:type="dxa"/>
          </w:tcPr>
          <w:p w14:paraId="7DB91D1C" w14:textId="77777777" w:rsidR="00B10FD4" w:rsidRDefault="00B10FD4" w:rsidP="00D60DD8">
            <w:pPr>
              <w:rPr>
                <w:rFonts w:ascii="Arial Narrow" w:hAnsi="Arial Narrow"/>
                <w:sz w:val="20"/>
                <w:szCs w:val="20"/>
              </w:rPr>
            </w:pPr>
          </w:p>
        </w:tc>
        <w:tc>
          <w:tcPr>
            <w:tcW w:w="412" w:type="dxa"/>
          </w:tcPr>
          <w:p w14:paraId="419EBD19" w14:textId="77777777" w:rsidR="00B10FD4" w:rsidRDefault="00B10FD4" w:rsidP="00D60DD8">
            <w:pPr>
              <w:rPr>
                <w:rFonts w:ascii="Arial Narrow" w:hAnsi="Arial Narrow"/>
                <w:sz w:val="20"/>
                <w:szCs w:val="20"/>
              </w:rPr>
            </w:pPr>
          </w:p>
        </w:tc>
        <w:tc>
          <w:tcPr>
            <w:tcW w:w="412" w:type="dxa"/>
          </w:tcPr>
          <w:p w14:paraId="01C940BA" w14:textId="77777777" w:rsidR="00B10FD4" w:rsidRDefault="00B10FD4" w:rsidP="00D60DD8">
            <w:pPr>
              <w:rPr>
                <w:rFonts w:ascii="Arial Narrow" w:hAnsi="Arial Narrow"/>
                <w:sz w:val="20"/>
                <w:szCs w:val="20"/>
              </w:rPr>
            </w:pPr>
          </w:p>
        </w:tc>
        <w:tc>
          <w:tcPr>
            <w:tcW w:w="412" w:type="dxa"/>
          </w:tcPr>
          <w:p w14:paraId="20C4CE7A" w14:textId="77777777" w:rsidR="00B10FD4" w:rsidRDefault="00B10FD4" w:rsidP="00D60DD8">
            <w:pPr>
              <w:rPr>
                <w:rFonts w:ascii="Arial Narrow" w:hAnsi="Arial Narrow"/>
                <w:sz w:val="20"/>
                <w:szCs w:val="20"/>
              </w:rPr>
            </w:pPr>
          </w:p>
        </w:tc>
        <w:tc>
          <w:tcPr>
            <w:tcW w:w="412" w:type="dxa"/>
          </w:tcPr>
          <w:p w14:paraId="3931ECEC" w14:textId="77777777" w:rsidR="00B10FD4" w:rsidRDefault="00B10FD4" w:rsidP="00D60DD8">
            <w:pPr>
              <w:rPr>
                <w:rFonts w:ascii="Arial Narrow" w:hAnsi="Arial Narrow"/>
                <w:sz w:val="20"/>
                <w:szCs w:val="20"/>
              </w:rPr>
            </w:pPr>
          </w:p>
        </w:tc>
        <w:tc>
          <w:tcPr>
            <w:tcW w:w="412" w:type="dxa"/>
          </w:tcPr>
          <w:p w14:paraId="4B5AF8F8" w14:textId="77777777" w:rsidR="00B10FD4" w:rsidRDefault="00B10FD4" w:rsidP="00D60DD8">
            <w:pPr>
              <w:rPr>
                <w:rFonts w:ascii="Arial Narrow" w:hAnsi="Arial Narrow"/>
                <w:sz w:val="20"/>
                <w:szCs w:val="20"/>
              </w:rPr>
            </w:pPr>
          </w:p>
        </w:tc>
        <w:tc>
          <w:tcPr>
            <w:tcW w:w="412" w:type="dxa"/>
          </w:tcPr>
          <w:p w14:paraId="7C0E16C2" w14:textId="77777777" w:rsidR="00B10FD4" w:rsidRDefault="00B10FD4" w:rsidP="00D60DD8">
            <w:pPr>
              <w:rPr>
                <w:rFonts w:ascii="Arial Narrow" w:hAnsi="Arial Narrow"/>
                <w:sz w:val="20"/>
                <w:szCs w:val="20"/>
              </w:rPr>
            </w:pPr>
          </w:p>
        </w:tc>
        <w:tc>
          <w:tcPr>
            <w:tcW w:w="412" w:type="dxa"/>
          </w:tcPr>
          <w:p w14:paraId="438C1A6B" w14:textId="77777777" w:rsidR="00B10FD4" w:rsidRDefault="00B10FD4" w:rsidP="00D60DD8">
            <w:pPr>
              <w:rPr>
                <w:rFonts w:ascii="Arial Narrow" w:hAnsi="Arial Narrow"/>
                <w:sz w:val="20"/>
                <w:szCs w:val="20"/>
              </w:rPr>
            </w:pPr>
          </w:p>
        </w:tc>
        <w:tc>
          <w:tcPr>
            <w:tcW w:w="412" w:type="dxa"/>
          </w:tcPr>
          <w:p w14:paraId="70DE6425" w14:textId="77777777" w:rsidR="00B10FD4" w:rsidRDefault="00B10FD4" w:rsidP="00D60DD8">
            <w:pPr>
              <w:rPr>
                <w:rFonts w:ascii="Arial Narrow" w:hAnsi="Arial Narrow"/>
                <w:sz w:val="20"/>
                <w:szCs w:val="20"/>
              </w:rPr>
            </w:pPr>
          </w:p>
        </w:tc>
        <w:tc>
          <w:tcPr>
            <w:tcW w:w="412" w:type="dxa"/>
          </w:tcPr>
          <w:p w14:paraId="1EB4C126" w14:textId="77777777" w:rsidR="00B10FD4" w:rsidRDefault="00B10FD4" w:rsidP="00D60DD8">
            <w:pPr>
              <w:rPr>
                <w:rFonts w:ascii="Arial Narrow" w:hAnsi="Arial Narrow"/>
                <w:sz w:val="20"/>
                <w:szCs w:val="20"/>
              </w:rPr>
            </w:pPr>
          </w:p>
        </w:tc>
      </w:tr>
    </w:tbl>
    <w:p w14:paraId="3E1D9CED"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14:paraId="371F5E90" w14:textId="77777777" w:rsidTr="00D60DD8">
        <w:tc>
          <w:tcPr>
            <w:tcW w:w="2503" w:type="dxa"/>
          </w:tcPr>
          <w:p w14:paraId="1119FF4D" w14:textId="77777777"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14:paraId="2D63E03A" w14:textId="77777777" w:rsidR="00B10FD4" w:rsidRDefault="00B10FD4" w:rsidP="00D60DD8">
            <w:pPr>
              <w:rPr>
                <w:rFonts w:ascii="Arial Narrow" w:hAnsi="Arial Narrow"/>
                <w:sz w:val="20"/>
                <w:szCs w:val="20"/>
              </w:rPr>
            </w:pPr>
          </w:p>
        </w:tc>
        <w:tc>
          <w:tcPr>
            <w:tcW w:w="377" w:type="dxa"/>
          </w:tcPr>
          <w:p w14:paraId="6B9DCDD6" w14:textId="77777777" w:rsidR="00B10FD4" w:rsidRDefault="00B10FD4" w:rsidP="00D60DD8">
            <w:pPr>
              <w:rPr>
                <w:rFonts w:ascii="Arial Narrow" w:hAnsi="Arial Narrow"/>
                <w:sz w:val="20"/>
                <w:szCs w:val="20"/>
              </w:rPr>
            </w:pPr>
          </w:p>
        </w:tc>
        <w:tc>
          <w:tcPr>
            <w:tcW w:w="377" w:type="dxa"/>
          </w:tcPr>
          <w:p w14:paraId="1FEE707F" w14:textId="77777777" w:rsidR="00B10FD4" w:rsidRDefault="00B10FD4" w:rsidP="00D60DD8">
            <w:pPr>
              <w:rPr>
                <w:rFonts w:ascii="Arial Narrow" w:hAnsi="Arial Narrow"/>
                <w:sz w:val="20"/>
                <w:szCs w:val="20"/>
              </w:rPr>
            </w:pPr>
          </w:p>
        </w:tc>
        <w:tc>
          <w:tcPr>
            <w:tcW w:w="377" w:type="dxa"/>
          </w:tcPr>
          <w:p w14:paraId="195E8564" w14:textId="77777777" w:rsidR="00B10FD4" w:rsidRDefault="00B10FD4" w:rsidP="00D60DD8">
            <w:pPr>
              <w:rPr>
                <w:rFonts w:ascii="Arial Narrow" w:hAnsi="Arial Narrow"/>
                <w:sz w:val="20"/>
                <w:szCs w:val="20"/>
              </w:rPr>
            </w:pPr>
          </w:p>
        </w:tc>
        <w:tc>
          <w:tcPr>
            <w:tcW w:w="377" w:type="dxa"/>
          </w:tcPr>
          <w:p w14:paraId="5A300B38" w14:textId="77777777" w:rsidR="00B10FD4" w:rsidRDefault="00B10FD4" w:rsidP="00D60DD8">
            <w:pPr>
              <w:rPr>
                <w:rFonts w:ascii="Arial Narrow" w:hAnsi="Arial Narrow"/>
                <w:sz w:val="20"/>
                <w:szCs w:val="20"/>
              </w:rPr>
            </w:pPr>
          </w:p>
        </w:tc>
        <w:tc>
          <w:tcPr>
            <w:tcW w:w="377" w:type="dxa"/>
          </w:tcPr>
          <w:p w14:paraId="002B3E89" w14:textId="77777777" w:rsidR="00B10FD4" w:rsidRDefault="00B10FD4" w:rsidP="00D60DD8">
            <w:pPr>
              <w:rPr>
                <w:rFonts w:ascii="Arial Narrow" w:hAnsi="Arial Narrow"/>
                <w:sz w:val="20"/>
                <w:szCs w:val="20"/>
              </w:rPr>
            </w:pPr>
          </w:p>
        </w:tc>
        <w:tc>
          <w:tcPr>
            <w:tcW w:w="377" w:type="dxa"/>
          </w:tcPr>
          <w:p w14:paraId="160AC36C" w14:textId="77777777" w:rsidR="00B10FD4" w:rsidRDefault="00B10FD4" w:rsidP="00D60DD8">
            <w:pPr>
              <w:rPr>
                <w:rFonts w:ascii="Arial Narrow" w:hAnsi="Arial Narrow"/>
                <w:sz w:val="20"/>
                <w:szCs w:val="20"/>
              </w:rPr>
            </w:pPr>
          </w:p>
        </w:tc>
        <w:tc>
          <w:tcPr>
            <w:tcW w:w="377" w:type="dxa"/>
          </w:tcPr>
          <w:p w14:paraId="35F7BBCF" w14:textId="77777777" w:rsidR="00B10FD4" w:rsidRDefault="00B10FD4" w:rsidP="00D60DD8">
            <w:pPr>
              <w:rPr>
                <w:rFonts w:ascii="Arial Narrow" w:hAnsi="Arial Narrow"/>
                <w:sz w:val="20"/>
                <w:szCs w:val="20"/>
              </w:rPr>
            </w:pPr>
          </w:p>
        </w:tc>
        <w:tc>
          <w:tcPr>
            <w:tcW w:w="377" w:type="dxa"/>
          </w:tcPr>
          <w:p w14:paraId="7BECD788" w14:textId="77777777" w:rsidR="00B10FD4" w:rsidRDefault="00B10FD4" w:rsidP="00D60DD8">
            <w:pPr>
              <w:rPr>
                <w:rFonts w:ascii="Arial Narrow" w:hAnsi="Arial Narrow"/>
                <w:sz w:val="20"/>
                <w:szCs w:val="20"/>
              </w:rPr>
            </w:pPr>
          </w:p>
        </w:tc>
        <w:tc>
          <w:tcPr>
            <w:tcW w:w="377" w:type="dxa"/>
          </w:tcPr>
          <w:p w14:paraId="48157EEE" w14:textId="77777777" w:rsidR="00B10FD4" w:rsidRDefault="00B10FD4" w:rsidP="00D60DD8">
            <w:pPr>
              <w:rPr>
                <w:rFonts w:ascii="Arial Narrow" w:hAnsi="Arial Narrow"/>
                <w:sz w:val="20"/>
                <w:szCs w:val="20"/>
              </w:rPr>
            </w:pPr>
          </w:p>
        </w:tc>
        <w:tc>
          <w:tcPr>
            <w:tcW w:w="377" w:type="dxa"/>
          </w:tcPr>
          <w:p w14:paraId="7BB35A7B" w14:textId="77777777" w:rsidR="00B10FD4" w:rsidRDefault="00B10FD4" w:rsidP="00D60DD8">
            <w:pPr>
              <w:rPr>
                <w:rFonts w:ascii="Arial Narrow" w:hAnsi="Arial Narrow"/>
                <w:sz w:val="20"/>
                <w:szCs w:val="20"/>
              </w:rPr>
            </w:pPr>
          </w:p>
        </w:tc>
        <w:tc>
          <w:tcPr>
            <w:tcW w:w="377" w:type="dxa"/>
          </w:tcPr>
          <w:p w14:paraId="2AA321B6" w14:textId="77777777" w:rsidR="00B10FD4" w:rsidRDefault="00B10FD4" w:rsidP="00D60DD8">
            <w:pPr>
              <w:rPr>
                <w:rFonts w:ascii="Arial Narrow" w:hAnsi="Arial Narrow"/>
                <w:sz w:val="20"/>
                <w:szCs w:val="20"/>
              </w:rPr>
            </w:pPr>
          </w:p>
        </w:tc>
        <w:tc>
          <w:tcPr>
            <w:tcW w:w="377" w:type="dxa"/>
          </w:tcPr>
          <w:p w14:paraId="4F5114DD" w14:textId="77777777" w:rsidR="00B10FD4" w:rsidRDefault="00B10FD4" w:rsidP="00D60DD8">
            <w:pPr>
              <w:rPr>
                <w:rFonts w:ascii="Arial Narrow" w:hAnsi="Arial Narrow"/>
                <w:sz w:val="20"/>
                <w:szCs w:val="20"/>
              </w:rPr>
            </w:pPr>
          </w:p>
        </w:tc>
        <w:tc>
          <w:tcPr>
            <w:tcW w:w="377" w:type="dxa"/>
          </w:tcPr>
          <w:p w14:paraId="749A42A4" w14:textId="77777777" w:rsidR="00B10FD4" w:rsidRDefault="00B10FD4" w:rsidP="00D60DD8">
            <w:pPr>
              <w:rPr>
                <w:rFonts w:ascii="Arial Narrow" w:hAnsi="Arial Narrow"/>
                <w:sz w:val="20"/>
                <w:szCs w:val="20"/>
              </w:rPr>
            </w:pPr>
          </w:p>
        </w:tc>
        <w:tc>
          <w:tcPr>
            <w:tcW w:w="377" w:type="dxa"/>
          </w:tcPr>
          <w:p w14:paraId="5CFB7E0B" w14:textId="77777777" w:rsidR="00B10FD4" w:rsidRDefault="00B10FD4" w:rsidP="00D60DD8">
            <w:pPr>
              <w:rPr>
                <w:rFonts w:ascii="Arial Narrow" w:hAnsi="Arial Narrow"/>
                <w:sz w:val="20"/>
                <w:szCs w:val="20"/>
              </w:rPr>
            </w:pPr>
          </w:p>
        </w:tc>
      </w:tr>
    </w:tbl>
    <w:p w14:paraId="497B89BC"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14:paraId="42E34A6E" w14:textId="77777777" w:rsidTr="00D60DD8">
        <w:tc>
          <w:tcPr>
            <w:tcW w:w="2503" w:type="dxa"/>
          </w:tcPr>
          <w:p w14:paraId="235FDFD1" w14:textId="77777777"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14:paraId="301A2BB2" w14:textId="77777777" w:rsidR="00B10FD4" w:rsidRDefault="00B10FD4" w:rsidP="00D60DD8">
            <w:pPr>
              <w:rPr>
                <w:rFonts w:ascii="Arial Narrow" w:hAnsi="Arial Narrow"/>
                <w:sz w:val="20"/>
                <w:szCs w:val="20"/>
              </w:rPr>
            </w:pPr>
          </w:p>
        </w:tc>
        <w:tc>
          <w:tcPr>
            <w:tcW w:w="377" w:type="dxa"/>
          </w:tcPr>
          <w:p w14:paraId="770B0C2D" w14:textId="77777777" w:rsidR="00B10FD4" w:rsidRDefault="00B10FD4" w:rsidP="00D60DD8">
            <w:pPr>
              <w:rPr>
                <w:rFonts w:ascii="Arial Narrow" w:hAnsi="Arial Narrow"/>
                <w:sz w:val="20"/>
                <w:szCs w:val="20"/>
              </w:rPr>
            </w:pPr>
          </w:p>
        </w:tc>
        <w:tc>
          <w:tcPr>
            <w:tcW w:w="377" w:type="dxa"/>
          </w:tcPr>
          <w:p w14:paraId="7DDF033E" w14:textId="77777777" w:rsidR="00B10FD4" w:rsidRDefault="00B10FD4" w:rsidP="00D60DD8">
            <w:pPr>
              <w:rPr>
                <w:rFonts w:ascii="Arial Narrow" w:hAnsi="Arial Narrow"/>
                <w:sz w:val="20"/>
                <w:szCs w:val="20"/>
              </w:rPr>
            </w:pPr>
          </w:p>
        </w:tc>
        <w:tc>
          <w:tcPr>
            <w:tcW w:w="377" w:type="dxa"/>
          </w:tcPr>
          <w:p w14:paraId="6F8C6D1D" w14:textId="77777777" w:rsidR="00B10FD4" w:rsidRDefault="00B10FD4" w:rsidP="00D60DD8">
            <w:pPr>
              <w:rPr>
                <w:rFonts w:ascii="Arial Narrow" w:hAnsi="Arial Narrow"/>
                <w:sz w:val="20"/>
                <w:szCs w:val="20"/>
              </w:rPr>
            </w:pPr>
          </w:p>
        </w:tc>
        <w:tc>
          <w:tcPr>
            <w:tcW w:w="377" w:type="dxa"/>
          </w:tcPr>
          <w:p w14:paraId="7942DAA8" w14:textId="77777777" w:rsidR="00B10FD4" w:rsidRDefault="00B10FD4" w:rsidP="00D60DD8">
            <w:pPr>
              <w:rPr>
                <w:rFonts w:ascii="Arial Narrow" w:hAnsi="Arial Narrow"/>
                <w:sz w:val="20"/>
                <w:szCs w:val="20"/>
              </w:rPr>
            </w:pPr>
          </w:p>
        </w:tc>
        <w:tc>
          <w:tcPr>
            <w:tcW w:w="377" w:type="dxa"/>
          </w:tcPr>
          <w:p w14:paraId="14CB593E" w14:textId="77777777" w:rsidR="00B10FD4" w:rsidRDefault="00B10FD4" w:rsidP="00D60DD8">
            <w:pPr>
              <w:rPr>
                <w:rFonts w:ascii="Arial Narrow" w:hAnsi="Arial Narrow"/>
                <w:sz w:val="20"/>
                <w:szCs w:val="20"/>
              </w:rPr>
            </w:pPr>
          </w:p>
        </w:tc>
        <w:tc>
          <w:tcPr>
            <w:tcW w:w="377" w:type="dxa"/>
          </w:tcPr>
          <w:p w14:paraId="582B5CE3" w14:textId="77777777" w:rsidR="00B10FD4" w:rsidRDefault="00B10FD4" w:rsidP="00D60DD8">
            <w:pPr>
              <w:rPr>
                <w:rFonts w:ascii="Arial Narrow" w:hAnsi="Arial Narrow"/>
                <w:sz w:val="20"/>
                <w:szCs w:val="20"/>
              </w:rPr>
            </w:pPr>
          </w:p>
        </w:tc>
        <w:tc>
          <w:tcPr>
            <w:tcW w:w="377" w:type="dxa"/>
          </w:tcPr>
          <w:p w14:paraId="1297679B" w14:textId="77777777" w:rsidR="00B10FD4" w:rsidRDefault="00B10FD4" w:rsidP="00D60DD8">
            <w:pPr>
              <w:rPr>
                <w:rFonts w:ascii="Arial Narrow" w:hAnsi="Arial Narrow"/>
                <w:sz w:val="20"/>
                <w:szCs w:val="20"/>
              </w:rPr>
            </w:pPr>
          </w:p>
        </w:tc>
        <w:tc>
          <w:tcPr>
            <w:tcW w:w="377" w:type="dxa"/>
          </w:tcPr>
          <w:p w14:paraId="556E5171" w14:textId="77777777" w:rsidR="00B10FD4" w:rsidRDefault="00B10FD4" w:rsidP="00D60DD8">
            <w:pPr>
              <w:rPr>
                <w:rFonts w:ascii="Arial Narrow" w:hAnsi="Arial Narrow"/>
                <w:sz w:val="20"/>
                <w:szCs w:val="20"/>
              </w:rPr>
            </w:pPr>
          </w:p>
        </w:tc>
        <w:tc>
          <w:tcPr>
            <w:tcW w:w="377" w:type="dxa"/>
          </w:tcPr>
          <w:p w14:paraId="0437355F" w14:textId="77777777" w:rsidR="00B10FD4" w:rsidRDefault="00B10FD4" w:rsidP="00D60DD8">
            <w:pPr>
              <w:rPr>
                <w:rFonts w:ascii="Arial Narrow" w:hAnsi="Arial Narrow"/>
                <w:sz w:val="20"/>
                <w:szCs w:val="20"/>
              </w:rPr>
            </w:pPr>
          </w:p>
        </w:tc>
        <w:tc>
          <w:tcPr>
            <w:tcW w:w="377" w:type="dxa"/>
          </w:tcPr>
          <w:p w14:paraId="55071E67" w14:textId="77777777" w:rsidR="00B10FD4" w:rsidRDefault="00B10FD4" w:rsidP="00D60DD8">
            <w:pPr>
              <w:rPr>
                <w:rFonts w:ascii="Arial Narrow" w:hAnsi="Arial Narrow"/>
                <w:sz w:val="20"/>
                <w:szCs w:val="20"/>
              </w:rPr>
            </w:pPr>
          </w:p>
        </w:tc>
        <w:tc>
          <w:tcPr>
            <w:tcW w:w="377" w:type="dxa"/>
          </w:tcPr>
          <w:p w14:paraId="0D264BA9" w14:textId="77777777" w:rsidR="00B10FD4" w:rsidRDefault="00B10FD4" w:rsidP="00D60DD8">
            <w:pPr>
              <w:rPr>
                <w:rFonts w:ascii="Arial Narrow" w:hAnsi="Arial Narrow"/>
                <w:sz w:val="20"/>
                <w:szCs w:val="20"/>
              </w:rPr>
            </w:pPr>
          </w:p>
        </w:tc>
        <w:tc>
          <w:tcPr>
            <w:tcW w:w="377" w:type="dxa"/>
          </w:tcPr>
          <w:p w14:paraId="113137A3" w14:textId="77777777" w:rsidR="00B10FD4" w:rsidRDefault="00B10FD4" w:rsidP="00D60DD8">
            <w:pPr>
              <w:rPr>
                <w:rFonts w:ascii="Arial Narrow" w:hAnsi="Arial Narrow"/>
                <w:sz w:val="20"/>
                <w:szCs w:val="20"/>
              </w:rPr>
            </w:pPr>
          </w:p>
        </w:tc>
        <w:tc>
          <w:tcPr>
            <w:tcW w:w="377" w:type="dxa"/>
          </w:tcPr>
          <w:p w14:paraId="28302642" w14:textId="77777777" w:rsidR="00B10FD4" w:rsidRDefault="00B10FD4" w:rsidP="00D60DD8">
            <w:pPr>
              <w:rPr>
                <w:rFonts w:ascii="Arial Narrow" w:hAnsi="Arial Narrow"/>
                <w:sz w:val="20"/>
                <w:szCs w:val="20"/>
              </w:rPr>
            </w:pPr>
          </w:p>
        </w:tc>
        <w:tc>
          <w:tcPr>
            <w:tcW w:w="377" w:type="dxa"/>
          </w:tcPr>
          <w:p w14:paraId="5A3874BD" w14:textId="77777777" w:rsidR="00B10FD4" w:rsidRDefault="00B10FD4" w:rsidP="00D60DD8">
            <w:pPr>
              <w:rPr>
                <w:rFonts w:ascii="Arial Narrow" w:hAnsi="Arial Narrow"/>
                <w:sz w:val="20"/>
                <w:szCs w:val="20"/>
              </w:rPr>
            </w:pPr>
          </w:p>
        </w:tc>
      </w:tr>
    </w:tbl>
    <w:p w14:paraId="24AB3AA6"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14:paraId="0E92FC7D" w14:textId="77777777" w:rsidTr="00D60DD8">
        <w:tc>
          <w:tcPr>
            <w:tcW w:w="2088" w:type="dxa"/>
          </w:tcPr>
          <w:p w14:paraId="57F5C03B" w14:textId="77777777"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14:paraId="09DC6DAE" w14:textId="77777777" w:rsidR="00B10FD4" w:rsidRDefault="00B10FD4" w:rsidP="00D60DD8">
            <w:pPr>
              <w:rPr>
                <w:rFonts w:ascii="Arial Narrow" w:hAnsi="Arial Narrow"/>
                <w:sz w:val="20"/>
                <w:szCs w:val="20"/>
              </w:rPr>
            </w:pPr>
          </w:p>
        </w:tc>
        <w:tc>
          <w:tcPr>
            <w:tcW w:w="360" w:type="dxa"/>
          </w:tcPr>
          <w:p w14:paraId="6868624F" w14:textId="77777777" w:rsidR="00B10FD4" w:rsidRDefault="00B10FD4" w:rsidP="00D60DD8">
            <w:pPr>
              <w:rPr>
                <w:rFonts w:ascii="Arial Narrow" w:hAnsi="Arial Narrow"/>
                <w:sz w:val="20"/>
                <w:szCs w:val="20"/>
              </w:rPr>
            </w:pPr>
          </w:p>
        </w:tc>
        <w:tc>
          <w:tcPr>
            <w:tcW w:w="360" w:type="dxa"/>
          </w:tcPr>
          <w:p w14:paraId="07905016" w14:textId="77777777" w:rsidR="00B10FD4" w:rsidRDefault="00B10FD4" w:rsidP="00D60DD8">
            <w:pPr>
              <w:rPr>
                <w:rFonts w:ascii="Arial Narrow" w:hAnsi="Arial Narrow"/>
                <w:sz w:val="20"/>
                <w:szCs w:val="20"/>
              </w:rPr>
            </w:pPr>
          </w:p>
        </w:tc>
        <w:tc>
          <w:tcPr>
            <w:tcW w:w="360" w:type="dxa"/>
          </w:tcPr>
          <w:p w14:paraId="465D183C" w14:textId="77777777" w:rsidR="00B10FD4" w:rsidRDefault="00B10FD4" w:rsidP="00D60DD8">
            <w:pPr>
              <w:rPr>
                <w:rFonts w:ascii="Arial Narrow" w:hAnsi="Arial Narrow"/>
                <w:sz w:val="20"/>
                <w:szCs w:val="20"/>
              </w:rPr>
            </w:pPr>
          </w:p>
        </w:tc>
        <w:tc>
          <w:tcPr>
            <w:tcW w:w="360" w:type="dxa"/>
          </w:tcPr>
          <w:p w14:paraId="7C779122" w14:textId="77777777" w:rsidR="00B10FD4" w:rsidRDefault="00B10FD4" w:rsidP="00D60DD8">
            <w:pPr>
              <w:rPr>
                <w:rFonts w:ascii="Arial Narrow" w:hAnsi="Arial Narrow"/>
                <w:sz w:val="20"/>
                <w:szCs w:val="20"/>
              </w:rPr>
            </w:pPr>
          </w:p>
        </w:tc>
        <w:tc>
          <w:tcPr>
            <w:tcW w:w="360" w:type="dxa"/>
          </w:tcPr>
          <w:p w14:paraId="1207AF4E" w14:textId="77777777" w:rsidR="00B10FD4" w:rsidRDefault="00B10FD4" w:rsidP="00D60DD8">
            <w:pPr>
              <w:rPr>
                <w:rFonts w:ascii="Arial Narrow" w:hAnsi="Arial Narrow"/>
                <w:sz w:val="20"/>
                <w:szCs w:val="20"/>
              </w:rPr>
            </w:pPr>
          </w:p>
        </w:tc>
        <w:tc>
          <w:tcPr>
            <w:tcW w:w="360" w:type="dxa"/>
          </w:tcPr>
          <w:p w14:paraId="4BDCF0D1" w14:textId="77777777" w:rsidR="00B10FD4" w:rsidRDefault="00B10FD4" w:rsidP="00D60DD8">
            <w:pPr>
              <w:rPr>
                <w:rFonts w:ascii="Arial Narrow" w:hAnsi="Arial Narrow"/>
                <w:sz w:val="20"/>
                <w:szCs w:val="20"/>
              </w:rPr>
            </w:pPr>
          </w:p>
        </w:tc>
        <w:tc>
          <w:tcPr>
            <w:tcW w:w="360" w:type="dxa"/>
          </w:tcPr>
          <w:p w14:paraId="760F6594" w14:textId="77777777" w:rsidR="00B10FD4" w:rsidRDefault="00B10FD4" w:rsidP="00D60DD8">
            <w:pPr>
              <w:rPr>
                <w:rFonts w:ascii="Arial Narrow" w:hAnsi="Arial Narrow"/>
                <w:sz w:val="20"/>
                <w:szCs w:val="20"/>
              </w:rPr>
            </w:pPr>
          </w:p>
        </w:tc>
        <w:tc>
          <w:tcPr>
            <w:tcW w:w="360" w:type="dxa"/>
          </w:tcPr>
          <w:p w14:paraId="47B8CEEF" w14:textId="77777777" w:rsidR="00B10FD4" w:rsidRDefault="00B10FD4" w:rsidP="00D60DD8">
            <w:pPr>
              <w:rPr>
                <w:rFonts w:ascii="Arial Narrow" w:hAnsi="Arial Narrow"/>
                <w:sz w:val="20"/>
                <w:szCs w:val="20"/>
              </w:rPr>
            </w:pPr>
          </w:p>
        </w:tc>
        <w:tc>
          <w:tcPr>
            <w:tcW w:w="360" w:type="dxa"/>
          </w:tcPr>
          <w:p w14:paraId="17E77D85" w14:textId="77777777" w:rsidR="00B10FD4" w:rsidRDefault="00B10FD4" w:rsidP="00D60DD8">
            <w:pPr>
              <w:rPr>
                <w:rFonts w:ascii="Arial Narrow" w:hAnsi="Arial Narrow"/>
                <w:sz w:val="20"/>
                <w:szCs w:val="20"/>
              </w:rPr>
            </w:pPr>
          </w:p>
        </w:tc>
        <w:tc>
          <w:tcPr>
            <w:tcW w:w="360" w:type="dxa"/>
          </w:tcPr>
          <w:p w14:paraId="26C710DD" w14:textId="77777777" w:rsidR="00B10FD4" w:rsidRDefault="00B10FD4" w:rsidP="00D60DD8">
            <w:pPr>
              <w:rPr>
                <w:rFonts w:ascii="Arial Narrow" w:hAnsi="Arial Narrow"/>
                <w:sz w:val="20"/>
                <w:szCs w:val="20"/>
              </w:rPr>
            </w:pPr>
          </w:p>
        </w:tc>
        <w:tc>
          <w:tcPr>
            <w:tcW w:w="360" w:type="dxa"/>
          </w:tcPr>
          <w:p w14:paraId="3DDEB4F1" w14:textId="77777777" w:rsidR="00B10FD4" w:rsidRDefault="00B10FD4" w:rsidP="00D60DD8">
            <w:pPr>
              <w:rPr>
                <w:rFonts w:ascii="Arial Narrow" w:hAnsi="Arial Narrow"/>
                <w:sz w:val="20"/>
                <w:szCs w:val="20"/>
              </w:rPr>
            </w:pPr>
          </w:p>
        </w:tc>
        <w:tc>
          <w:tcPr>
            <w:tcW w:w="360" w:type="dxa"/>
          </w:tcPr>
          <w:p w14:paraId="23D06668" w14:textId="77777777" w:rsidR="00B10FD4" w:rsidRDefault="00B10FD4" w:rsidP="00D60DD8">
            <w:pPr>
              <w:rPr>
                <w:rFonts w:ascii="Arial Narrow" w:hAnsi="Arial Narrow"/>
                <w:sz w:val="20"/>
                <w:szCs w:val="20"/>
              </w:rPr>
            </w:pPr>
          </w:p>
        </w:tc>
        <w:tc>
          <w:tcPr>
            <w:tcW w:w="360" w:type="dxa"/>
          </w:tcPr>
          <w:p w14:paraId="0CF569FE" w14:textId="77777777" w:rsidR="00B10FD4" w:rsidRDefault="00B10FD4" w:rsidP="00D60DD8">
            <w:pPr>
              <w:rPr>
                <w:rFonts w:ascii="Arial Narrow" w:hAnsi="Arial Narrow"/>
                <w:sz w:val="20"/>
                <w:szCs w:val="20"/>
              </w:rPr>
            </w:pPr>
          </w:p>
        </w:tc>
        <w:tc>
          <w:tcPr>
            <w:tcW w:w="360" w:type="dxa"/>
          </w:tcPr>
          <w:p w14:paraId="3DEFF051" w14:textId="77777777" w:rsidR="00B10FD4" w:rsidRDefault="00B10FD4" w:rsidP="00D60DD8">
            <w:pPr>
              <w:rPr>
                <w:rFonts w:ascii="Arial Narrow" w:hAnsi="Arial Narrow"/>
                <w:sz w:val="20"/>
                <w:szCs w:val="20"/>
              </w:rPr>
            </w:pPr>
          </w:p>
        </w:tc>
        <w:tc>
          <w:tcPr>
            <w:tcW w:w="360" w:type="dxa"/>
          </w:tcPr>
          <w:p w14:paraId="38E3325C" w14:textId="77777777" w:rsidR="00B10FD4" w:rsidRDefault="00B10FD4" w:rsidP="00D60DD8">
            <w:pPr>
              <w:rPr>
                <w:rFonts w:ascii="Arial Narrow" w:hAnsi="Arial Narrow"/>
                <w:sz w:val="20"/>
                <w:szCs w:val="20"/>
              </w:rPr>
            </w:pPr>
          </w:p>
        </w:tc>
        <w:tc>
          <w:tcPr>
            <w:tcW w:w="360" w:type="dxa"/>
          </w:tcPr>
          <w:p w14:paraId="7F0FD294" w14:textId="77777777" w:rsidR="00B10FD4" w:rsidRDefault="00B10FD4" w:rsidP="00D60DD8">
            <w:pPr>
              <w:rPr>
                <w:rFonts w:ascii="Arial Narrow" w:hAnsi="Arial Narrow"/>
                <w:sz w:val="20"/>
                <w:szCs w:val="20"/>
              </w:rPr>
            </w:pPr>
          </w:p>
        </w:tc>
        <w:tc>
          <w:tcPr>
            <w:tcW w:w="360" w:type="dxa"/>
          </w:tcPr>
          <w:p w14:paraId="1D0E6BD5" w14:textId="77777777" w:rsidR="00B10FD4" w:rsidRDefault="00B10FD4" w:rsidP="00D60DD8">
            <w:pPr>
              <w:rPr>
                <w:rFonts w:ascii="Arial Narrow" w:hAnsi="Arial Narrow"/>
                <w:sz w:val="20"/>
                <w:szCs w:val="20"/>
              </w:rPr>
            </w:pPr>
          </w:p>
        </w:tc>
        <w:tc>
          <w:tcPr>
            <w:tcW w:w="360" w:type="dxa"/>
          </w:tcPr>
          <w:p w14:paraId="4D4B8BCA" w14:textId="77777777" w:rsidR="00B10FD4" w:rsidRDefault="00B10FD4" w:rsidP="00D60DD8">
            <w:pPr>
              <w:rPr>
                <w:rFonts w:ascii="Arial Narrow" w:hAnsi="Arial Narrow"/>
                <w:sz w:val="20"/>
                <w:szCs w:val="20"/>
              </w:rPr>
            </w:pPr>
          </w:p>
        </w:tc>
        <w:tc>
          <w:tcPr>
            <w:tcW w:w="360" w:type="dxa"/>
          </w:tcPr>
          <w:p w14:paraId="663EB42C" w14:textId="77777777" w:rsidR="00B10FD4" w:rsidRDefault="00B10FD4" w:rsidP="00D60DD8">
            <w:pPr>
              <w:rPr>
                <w:rFonts w:ascii="Arial Narrow" w:hAnsi="Arial Narrow"/>
                <w:sz w:val="20"/>
                <w:szCs w:val="20"/>
              </w:rPr>
            </w:pPr>
          </w:p>
        </w:tc>
      </w:tr>
    </w:tbl>
    <w:p w14:paraId="37ED0E98" w14:textId="77777777" w:rsidR="00B10FD4" w:rsidRDefault="00B10FD4" w:rsidP="00B10FD4">
      <w:pPr>
        <w:rPr>
          <w:rFonts w:ascii="Arial Narrow" w:hAnsi="Arial Narrow"/>
          <w:sz w:val="20"/>
          <w:szCs w:val="20"/>
        </w:rPr>
      </w:pPr>
    </w:p>
    <w:p w14:paraId="1C55A620" w14:textId="77777777" w:rsidR="00B10FD4" w:rsidRDefault="00B10FD4" w:rsidP="00B10F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10FD4" w:rsidRPr="002D57D8" w14:paraId="624EDF5C" w14:textId="77777777" w:rsidTr="00D60DD8">
        <w:tc>
          <w:tcPr>
            <w:tcW w:w="9468" w:type="dxa"/>
          </w:tcPr>
          <w:p w14:paraId="1CD2E95A" w14:textId="77777777" w:rsidR="00B10FD4" w:rsidRDefault="00B10FD4" w:rsidP="00D60DD8">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06DBB912" w14:textId="77777777" w:rsidR="00B10FD4" w:rsidRDefault="00B10FD4" w:rsidP="00B10FD4">
      <w:pPr>
        <w:rPr>
          <w:rFonts w:ascii="Arial Narrow" w:hAnsi="Arial Narrow"/>
          <w:sz w:val="20"/>
          <w:szCs w:val="20"/>
        </w:rPr>
      </w:pPr>
    </w:p>
    <w:p w14:paraId="3657A98D" w14:textId="77777777" w:rsidR="00B10FD4" w:rsidRPr="002D57D8" w:rsidRDefault="00B10FD4" w:rsidP="00B10FD4">
      <w:pPr>
        <w:rPr>
          <w:rFonts w:ascii="Arial Narrow" w:hAnsi="Arial Narrow"/>
          <w:sz w:val="20"/>
          <w:szCs w:val="20"/>
        </w:rPr>
      </w:pPr>
    </w:p>
    <w:p w14:paraId="5C106109" w14:textId="77777777" w:rsidR="00B10FD4" w:rsidRDefault="00B10FD4" w:rsidP="00B10FD4">
      <w:pPr>
        <w:ind w:left="5760" w:firstLine="720"/>
        <w:rPr>
          <w:rFonts w:ascii="Arial Narrow" w:hAnsi="Arial Narrow"/>
        </w:rPr>
      </w:pPr>
      <w:r>
        <w:rPr>
          <w:rFonts w:ascii="Arial Narrow" w:hAnsi="Arial Narrow"/>
        </w:rPr>
        <w:t>TARİH VE İMZA</w:t>
      </w:r>
    </w:p>
    <w:p w14:paraId="7B6775CD" w14:textId="77777777" w:rsidR="00B10FD4" w:rsidRDefault="00B10FD4" w:rsidP="00B10FD4">
      <w:pPr>
        <w:rPr>
          <w:b/>
        </w:rPr>
      </w:pPr>
    </w:p>
    <w:p w14:paraId="4B1F2A04" w14:textId="77777777" w:rsidR="00B10FD4" w:rsidRDefault="00B10FD4" w:rsidP="00B10FD4">
      <w:pPr>
        <w:rPr>
          <w:b/>
        </w:rPr>
      </w:pPr>
      <w:r>
        <w:rPr>
          <w:b/>
        </w:rPr>
        <w:br w:type="page"/>
      </w:r>
      <w:bookmarkStart w:id="8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10FD4" w14:paraId="4089DB4D" w14:textId="77777777" w:rsidTr="00D60DD8">
        <w:trPr>
          <w:trHeight w:val="359"/>
        </w:trPr>
        <w:tc>
          <w:tcPr>
            <w:tcW w:w="9212" w:type="dxa"/>
            <w:gridSpan w:val="25"/>
            <w:tcBorders>
              <w:bottom w:val="single" w:sz="4" w:space="0" w:color="auto"/>
            </w:tcBorders>
            <w:vAlign w:val="center"/>
          </w:tcPr>
          <w:p w14:paraId="059BAEB4" w14:textId="77777777" w:rsidR="00B10FD4" w:rsidRDefault="00B10FD4" w:rsidP="00D60DD8">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10FD4" w14:paraId="666FCC38" w14:textId="77777777" w:rsidTr="00D60DD8">
        <w:trPr>
          <w:trHeight w:val="413"/>
        </w:trPr>
        <w:tc>
          <w:tcPr>
            <w:tcW w:w="9212" w:type="dxa"/>
            <w:gridSpan w:val="25"/>
            <w:tcBorders>
              <w:top w:val="nil"/>
              <w:left w:val="single" w:sz="4" w:space="0" w:color="auto"/>
              <w:bottom w:val="nil"/>
              <w:right w:val="single" w:sz="4" w:space="0" w:color="auto"/>
            </w:tcBorders>
            <w:vAlign w:val="center"/>
          </w:tcPr>
          <w:p w14:paraId="03AEDD63" w14:textId="77777777" w:rsidR="00B10FD4" w:rsidRDefault="00B10FD4" w:rsidP="00D60DD8">
            <w:pPr>
              <w:jc w:val="center"/>
              <w:rPr>
                <w:rFonts w:ascii="Arial Narrow" w:hAnsi="Arial Narrow"/>
                <w:b/>
                <w:sz w:val="20"/>
                <w:szCs w:val="20"/>
                <w:u w:val="single"/>
              </w:rPr>
            </w:pPr>
            <w:r>
              <w:rPr>
                <w:rFonts w:ascii="Arial Narrow" w:hAnsi="Arial Narrow"/>
                <w:b/>
                <w:sz w:val="20"/>
                <w:szCs w:val="20"/>
                <w:u w:val="single"/>
              </w:rPr>
              <w:t>KAMU KURUM/KURULUŞLARI</w:t>
            </w:r>
          </w:p>
        </w:tc>
      </w:tr>
      <w:tr w:rsidR="00B10FD4" w14:paraId="3869C885" w14:textId="77777777" w:rsidTr="00D60DD8">
        <w:tc>
          <w:tcPr>
            <w:tcW w:w="2088" w:type="dxa"/>
            <w:tcBorders>
              <w:top w:val="nil"/>
              <w:left w:val="single" w:sz="4" w:space="0" w:color="auto"/>
              <w:bottom w:val="single" w:sz="4" w:space="0" w:color="auto"/>
              <w:right w:val="single" w:sz="4" w:space="0" w:color="auto"/>
            </w:tcBorders>
          </w:tcPr>
          <w:p w14:paraId="69FA7574" w14:textId="77777777" w:rsidR="00B10FD4" w:rsidRDefault="00B10FD4" w:rsidP="00D60DD8">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878DFAC"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60299EFA"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7C4C053"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12131263"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00B51877"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E783F0F" w14:textId="77777777"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14:paraId="2617F446"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0002EDDC"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0B6BCEE4"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1ECBC9F"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20D057D"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8985218" w14:textId="77777777"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14:paraId="469239B6"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72BCD088"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098F44E"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16E13AC4"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998304B"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E8184D6" w14:textId="77777777"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14:paraId="09D1EC8C"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56C726D"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C6EA8F3"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7C543496"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572552E"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E3A94C2" w14:textId="77777777" w:rsidR="00B10FD4" w:rsidRDefault="00B10FD4" w:rsidP="00D60DD8">
            <w:pPr>
              <w:rPr>
                <w:rFonts w:ascii="Arial Narrow" w:hAnsi="Arial Narrow"/>
                <w:sz w:val="20"/>
                <w:szCs w:val="20"/>
              </w:rPr>
            </w:pPr>
          </w:p>
        </w:tc>
      </w:tr>
    </w:tbl>
    <w:p w14:paraId="4D3E5B53" w14:textId="77777777" w:rsidR="00B10FD4" w:rsidRPr="002D7705" w:rsidRDefault="00B10FD4" w:rsidP="00B10FD4">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10FD4" w14:paraId="48A70E87" w14:textId="77777777" w:rsidTr="00D60DD8">
        <w:tc>
          <w:tcPr>
            <w:tcW w:w="2628" w:type="dxa"/>
            <w:tcBorders>
              <w:top w:val="single" w:sz="4" w:space="0" w:color="auto"/>
              <w:left w:val="single" w:sz="4" w:space="0" w:color="auto"/>
              <w:bottom w:val="single" w:sz="4" w:space="0" w:color="auto"/>
            </w:tcBorders>
          </w:tcPr>
          <w:p w14:paraId="6C426427" w14:textId="77777777" w:rsidR="00B10FD4" w:rsidRDefault="00B10FD4" w:rsidP="00D60DD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A0926AD" w14:textId="77777777" w:rsidR="00B10FD4" w:rsidRDefault="00B10FD4" w:rsidP="00D60DD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C1D9416" w14:textId="77777777" w:rsidR="00B10FD4" w:rsidRDefault="00B10FD4" w:rsidP="00D60DD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5C6F6A4" w14:textId="77777777" w:rsidR="00B10FD4" w:rsidRDefault="00B10FD4" w:rsidP="00D60DD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CF0EBEF" w14:textId="77777777" w:rsidR="00B10FD4" w:rsidRDefault="00B10FD4" w:rsidP="00D60DD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7198217D" w14:textId="77777777" w:rsidR="00B10FD4" w:rsidRDefault="00B10FD4" w:rsidP="00D60DD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449A760" w14:textId="77777777" w:rsidR="00B10FD4" w:rsidRDefault="00B10FD4" w:rsidP="00D60DD8">
            <w:pPr>
              <w:rPr>
                <w:rFonts w:ascii="Arial Narrow" w:hAnsi="Arial Narrow"/>
                <w:sz w:val="20"/>
                <w:szCs w:val="20"/>
              </w:rPr>
            </w:pPr>
          </w:p>
        </w:tc>
      </w:tr>
    </w:tbl>
    <w:p w14:paraId="4BE5263C"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14:paraId="187232F6" w14:textId="77777777" w:rsidTr="00D60DD8">
        <w:trPr>
          <w:cantSplit/>
          <w:trHeight w:val="279"/>
        </w:trPr>
        <w:tc>
          <w:tcPr>
            <w:tcW w:w="1908" w:type="dxa"/>
            <w:vMerge w:val="restart"/>
            <w:tcBorders>
              <w:top w:val="single" w:sz="4" w:space="0" w:color="auto"/>
              <w:left w:val="single" w:sz="4" w:space="0" w:color="auto"/>
              <w:bottom w:val="nil"/>
              <w:right w:val="single" w:sz="4" w:space="0" w:color="auto"/>
            </w:tcBorders>
          </w:tcPr>
          <w:p w14:paraId="30F8B9CB" w14:textId="77777777" w:rsidR="00B10FD4" w:rsidRDefault="00B10FD4" w:rsidP="00D60DD8">
            <w:pPr>
              <w:rPr>
                <w:rFonts w:ascii="Arial Narrow" w:hAnsi="Arial Narrow"/>
                <w:sz w:val="20"/>
                <w:szCs w:val="20"/>
              </w:rPr>
            </w:pPr>
            <w:r>
              <w:rPr>
                <w:rFonts w:ascii="Arial Narrow" w:hAnsi="Arial Narrow"/>
                <w:sz w:val="20"/>
                <w:szCs w:val="20"/>
              </w:rPr>
              <w:t>İSİM(LER)</w:t>
            </w:r>
          </w:p>
          <w:p w14:paraId="50FC6D19" w14:textId="77777777" w:rsidR="00B10FD4" w:rsidRDefault="00B10FD4" w:rsidP="00D60DD8">
            <w:pPr>
              <w:rPr>
                <w:rFonts w:ascii="Arial Narrow" w:hAnsi="Arial Narrow"/>
                <w:sz w:val="20"/>
                <w:szCs w:val="20"/>
              </w:rPr>
            </w:pPr>
          </w:p>
          <w:p w14:paraId="7EF23570" w14:textId="77777777"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CF9165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ADA6C1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8722E9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F72F89B"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8B8154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915C6E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37D1C0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1AA3A8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A930C2D"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64705B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DB3547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3BC0D0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04BCCE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700CF8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52723F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99ADEF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67B03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5DF568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407C6F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9681173" w14:textId="77777777" w:rsidR="00B10FD4" w:rsidRDefault="00B10FD4" w:rsidP="00D60DD8">
            <w:pPr>
              <w:rPr>
                <w:rFonts w:ascii="Arial Narrow" w:hAnsi="Arial Narrow"/>
                <w:sz w:val="20"/>
                <w:szCs w:val="20"/>
              </w:rPr>
            </w:pPr>
          </w:p>
        </w:tc>
      </w:tr>
      <w:tr w:rsidR="00B10FD4" w14:paraId="33607E4F" w14:textId="77777777" w:rsidTr="00D60DD8">
        <w:trPr>
          <w:cantSplit/>
          <w:trHeight w:val="279"/>
        </w:trPr>
        <w:tc>
          <w:tcPr>
            <w:tcW w:w="1908" w:type="dxa"/>
            <w:vMerge/>
            <w:tcBorders>
              <w:top w:val="nil"/>
              <w:left w:val="single" w:sz="4" w:space="0" w:color="auto"/>
              <w:bottom w:val="nil"/>
              <w:right w:val="nil"/>
            </w:tcBorders>
          </w:tcPr>
          <w:p w14:paraId="7019B419"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51F0DC8" w14:textId="77777777" w:rsidR="00B10FD4" w:rsidRDefault="00B10FD4" w:rsidP="00D60DD8">
            <w:pPr>
              <w:rPr>
                <w:rFonts w:ascii="Arial Narrow" w:hAnsi="Arial Narrow"/>
                <w:sz w:val="20"/>
                <w:szCs w:val="20"/>
              </w:rPr>
            </w:pPr>
          </w:p>
        </w:tc>
      </w:tr>
      <w:tr w:rsidR="00B10FD4" w14:paraId="02B161C8" w14:textId="77777777" w:rsidTr="00D60DD8">
        <w:trPr>
          <w:cantSplit/>
          <w:trHeight w:val="277"/>
        </w:trPr>
        <w:tc>
          <w:tcPr>
            <w:tcW w:w="1908" w:type="dxa"/>
            <w:vMerge/>
            <w:tcBorders>
              <w:top w:val="nil"/>
              <w:left w:val="single" w:sz="4" w:space="0" w:color="auto"/>
              <w:bottom w:val="single" w:sz="4" w:space="0" w:color="auto"/>
              <w:right w:val="single" w:sz="4" w:space="0" w:color="auto"/>
            </w:tcBorders>
          </w:tcPr>
          <w:p w14:paraId="17DA6F93"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F709D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D41096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312396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D325E1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0519C6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5EA371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55164F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E9B6D9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BC7F820"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18694E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30C35D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67B637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6A3693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608BB39"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8035BC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3E5254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8D501C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EB1B3A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2456296"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AE3DD66" w14:textId="77777777" w:rsidR="00B10FD4" w:rsidRDefault="00B10FD4" w:rsidP="00D60DD8">
            <w:pPr>
              <w:rPr>
                <w:rFonts w:ascii="Arial Narrow" w:hAnsi="Arial Narrow"/>
                <w:sz w:val="20"/>
                <w:szCs w:val="20"/>
              </w:rPr>
            </w:pPr>
          </w:p>
        </w:tc>
      </w:tr>
      <w:tr w:rsidR="00B10FD4" w14:paraId="6C700AB3" w14:textId="77777777" w:rsidTr="00D60DD8">
        <w:trPr>
          <w:cantSplit/>
          <w:trHeight w:val="277"/>
        </w:trPr>
        <w:tc>
          <w:tcPr>
            <w:tcW w:w="1908" w:type="dxa"/>
            <w:vMerge/>
            <w:tcBorders>
              <w:top w:val="single" w:sz="4" w:space="0" w:color="auto"/>
              <w:left w:val="single" w:sz="4" w:space="0" w:color="auto"/>
              <w:bottom w:val="single" w:sz="4" w:space="0" w:color="auto"/>
              <w:right w:val="nil"/>
            </w:tcBorders>
          </w:tcPr>
          <w:p w14:paraId="6A00F352"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1837D70" w14:textId="77777777" w:rsidR="00B10FD4" w:rsidRDefault="00B10FD4" w:rsidP="00D60DD8">
            <w:pPr>
              <w:rPr>
                <w:rFonts w:ascii="Arial Narrow" w:hAnsi="Arial Narrow"/>
                <w:sz w:val="20"/>
                <w:szCs w:val="20"/>
              </w:rPr>
            </w:pPr>
          </w:p>
        </w:tc>
      </w:tr>
      <w:tr w:rsidR="00B10FD4" w14:paraId="146275ED" w14:textId="77777777" w:rsidTr="00D60DD8">
        <w:trPr>
          <w:cantSplit/>
          <w:trHeight w:val="277"/>
        </w:trPr>
        <w:tc>
          <w:tcPr>
            <w:tcW w:w="1908" w:type="dxa"/>
            <w:vMerge/>
            <w:tcBorders>
              <w:top w:val="single" w:sz="4" w:space="0" w:color="auto"/>
              <w:left w:val="single" w:sz="4" w:space="0" w:color="auto"/>
              <w:bottom w:val="nil"/>
              <w:right w:val="single" w:sz="4" w:space="0" w:color="auto"/>
            </w:tcBorders>
          </w:tcPr>
          <w:p w14:paraId="21576D24"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02B82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D5F5AE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E2E31B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D373538"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A016E1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3E99D3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441CCB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B57014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3D93CE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003A0D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63E80C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6DEDA9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E7572B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ABF4488"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6B4CBA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0F5B2F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CE06E4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8F34F8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93E5DE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8A671A4" w14:textId="77777777" w:rsidR="00B10FD4" w:rsidRDefault="00B10FD4" w:rsidP="00D60DD8">
            <w:pPr>
              <w:rPr>
                <w:rFonts w:ascii="Arial Narrow" w:hAnsi="Arial Narrow"/>
                <w:sz w:val="20"/>
                <w:szCs w:val="20"/>
              </w:rPr>
            </w:pPr>
          </w:p>
        </w:tc>
      </w:tr>
      <w:tr w:rsidR="00B10FD4" w14:paraId="500B6B86" w14:textId="77777777" w:rsidTr="00D60DD8">
        <w:trPr>
          <w:cantSplit/>
          <w:trHeight w:val="277"/>
        </w:trPr>
        <w:tc>
          <w:tcPr>
            <w:tcW w:w="1908" w:type="dxa"/>
            <w:vMerge/>
            <w:tcBorders>
              <w:top w:val="nil"/>
              <w:left w:val="single" w:sz="4" w:space="0" w:color="auto"/>
              <w:bottom w:val="nil"/>
              <w:right w:val="nil"/>
            </w:tcBorders>
          </w:tcPr>
          <w:p w14:paraId="2052B44E"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FDBD873" w14:textId="77777777" w:rsidR="00B10FD4" w:rsidRDefault="00B10FD4" w:rsidP="00D60DD8">
            <w:pPr>
              <w:rPr>
                <w:rFonts w:ascii="Arial Narrow" w:hAnsi="Arial Narrow"/>
                <w:sz w:val="20"/>
                <w:szCs w:val="20"/>
              </w:rPr>
            </w:pPr>
          </w:p>
        </w:tc>
      </w:tr>
      <w:tr w:rsidR="00B10FD4" w14:paraId="58DC4DCE" w14:textId="77777777" w:rsidTr="00D60DD8">
        <w:trPr>
          <w:cantSplit/>
          <w:trHeight w:val="277"/>
        </w:trPr>
        <w:tc>
          <w:tcPr>
            <w:tcW w:w="1908" w:type="dxa"/>
            <w:vMerge/>
            <w:tcBorders>
              <w:top w:val="nil"/>
              <w:left w:val="single" w:sz="4" w:space="0" w:color="auto"/>
              <w:bottom w:val="single" w:sz="4" w:space="0" w:color="auto"/>
              <w:right w:val="single" w:sz="4" w:space="0" w:color="auto"/>
            </w:tcBorders>
          </w:tcPr>
          <w:p w14:paraId="6128D2E9"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302FA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1A1E36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A9EB5E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B40DB8"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77F204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306858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C3E8E2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6E0216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F6EE8F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CED8AC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FF0DB5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61C630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A1051D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F1FC161"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04A62C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0BC638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642255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29EDCB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385F9C0"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5CB071B" w14:textId="77777777" w:rsidR="00B10FD4" w:rsidRDefault="00B10FD4" w:rsidP="00D60DD8">
            <w:pPr>
              <w:rPr>
                <w:rFonts w:ascii="Arial Narrow" w:hAnsi="Arial Narrow"/>
                <w:sz w:val="20"/>
                <w:szCs w:val="20"/>
              </w:rPr>
            </w:pPr>
          </w:p>
        </w:tc>
      </w:tr>
    </w:tbl>
    <w:p w14:paraId="16A1BE1E"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10FD4" w14:paraId="68D72BDB" w14:textId="77777777" w:rsidTr="00D60DD8">
        <w:tc>
          <w:tcPr>
            <w:tcW w:w="1842" w:type="dxa"/>
          </w:tcPr>
          <w:p w14:paraId="5607360D" w14:textId="77777777" w:rsidR="00B10FD4" w:rsidRDefault="00B10FD4" w:rsidP="00D60DD8">
            <w:pPr>
              <w:rPr>
                <w:rFonts w:ascii="Arial Narrow" w:hAnsi="Arial Narrow"/>
                <w:sz w:val="20"/>
                <w:szCs w:val="20"/>
              </w:rPr>
            </w:pPr>
            <w:r>
              <w:rPr>
                <w:rFonts w:ascii="Arial Narrow" w:hAnsi="Arial Narrow"/>
                <w:sz w:val="20"/>
                <w:szCs w:val="20"/>
              </w:rPr>
              <w:t>KISALTMA</w:t>
            </w:r>
          </w:p>
        </w:tc>
        <w:tc>
          <w:tcPr>
            <w:tcW w:w="411" w:type="dxa"/>
          </w:tcPr>
          <w:p w14:paraId="6DB1708E" w14:textId="77777777" w:rsidR="00B10FD4" w:rsidRDefault="00B10FD4" w:rsidP="00D60DD8">
            <w:pPr>
              <w:rPr>
                <w:rFonts w:ascii="Arial Narrow" w:hAnsi="Arial Narrow"/>
                <w:sz w:val="20"/>
                <w:szCs w:val="20"/>
              </w:rPr>
            </w:pPr>
          </w:p>
        </w:tc>
        <w:tc>
          <w:tcPr>
            <w:tcW w:w="411" w:type="dxa"/>
          </w:tcPr>
          <w:p w14:paraId="4B37DDA3" w14:textId="77777777" w:rsidR="00B10FD4" w:rsidRDefault="00B10FD4" w:rsidP="00D60DD8">
            <w:pPr>
              <w:rPr>
                <w:rFonts w:ascii="Arial Narrow" w:hAnsi="Arial Narrow"/>
                <w:sz w:val="20"/>
                <w:szCs w:val="20"/>
              </w:rPr>
            </w:pPr>
          </w:p>
        </w:tc>
        <w:tc>
          <w:tcPr>
            <w:tcW w:w="411" w:type="dxa"/>
          </w:tcPr>
          <w:p w14:paraId="393E9F57" w14:textId="77777777" w:rsidR="00B10FD4" w:rsidRDefault="00B10FD4" w:rsidP="00D60DD8">
            <w:pPr>
              <w:rPr>
                <w:rFonts w:ascii="Arial Narrow" w:hAnsi="Arial Narrow"/>
                <w:sz w:val="20"/>
                <w:szCs w:val="20"/>
              </w:rPr>
            </w:pPr>
          </w:p>
        </w:tc>
        <w:tc>
          <w:tcPr>
            <w:tcW w:w="412" w:type="dxa"/>
          </w:tcPr>
          <w:p w14:paraId="3273A060" w14:textId="77777777" w:rsidR="00B10FD4" w:rsidRDefault="00B10FD4" w:rsidP="00D60DD8">
            <w:pPr>
              <w:rPr>
                <w:rFonts w:ascii="Arial Narrow" w:hAnsi="Arial Narrow"/>
                <w:sz w:val="20"/>
                <w:szCs w:val="20"/>
              </w:rPr>
            </w:pPr>
          </w:p>
        </w:tc>
        <w:tc>
          <w:tcPr>
            <w:tcW w:w="411" w:type="dxa"/>
          </w:tcPr>
          <w:p w14:paraId="18DC5F90" w14:textId="77777777" w:rsidR="00B10FD4" w:rsidRDefault="00B10FD4" w:rsidP="00D60DD8">
            <w:pPr>
              <w:rPr>
                <w:rFonts w:ascii="Arial Narrow" w:hAnsi="Arial Narrow"/>
                <w:sz w:val="20"/>
                <w:szCs w:val="20"/>
              </w:rPr>
            </w:pPr>
          </w:p>
        </w:tc>
        <w:tc>
          <w:tcPr>
            <w:tcW w:w="411" w:type="dxa"/>
          </w:tcPr>
          <w:p w14:paraId="594AE53D" w14:textId="77777777" w:rsidR="00B10FD4" w:rsidRDefault="00B10FD4" w:rsidP="00D60DD8">
            <w:pPr>
              <w:rPr>
                <w:rFonts w:ascii="Arial Narrow" w:hAnsi="Arial Narrow"/>
                <w:sz w:val="20"/>
                <w:szCs w:val="20"/>
              </w:rPr>
            </w:pPr>
          </w:p>
        </w:tc>
        <w:tc>
          <w:tcPr>
            <w:tcW w:w="412" w:type="dxa"/>
          </w:tcPr>
          <w:p w14:paraId="29492B68" w14:textId="77777777" w:rsidR="00B10FD4" w:rsidRDefault="00B10FD4" w:rsidP="00D60DD8">
            <w:pPr>
              <w:rPr>
                <w:rFonts w:ascii="Arial Narrow" w:hAnsi="Arial Narrow"/>
                <w:sz w:val="20"/>
                <w:szCs w:val="20"/>
              </w:rPr>
            </w:pPr>
          </w:p>
        </w:tc>
        <w:tc>
          <w:tcPr>
            <w:tcW w:w="411" w:type="dxa"/>
          </w:tcPr>
          <w:p w14:paraId="7712EAE0" w14:textId="77777777" w:rsidR="00B10FD4" w:rsidRDefault="00B10FD4" w:rsidP="00D60DD8">
            <w:pPr>
              <w:rPr>
                <w:rFonts w:ascii="Arial Narrow" w:hAnsi="Arial Narrow"/>
                <w:sz w:val="20"/>
                <w:szCs w:val="20"/>
              </w:rPr>
            </w:pPr>
          </w:p>
        </w:tc>
        <w:tc>
          <w:tcPr>
            <w:tcW w:w="411" w:type="dxa"/>
          </w:tcPr>
          <w:p w14:paraId="2BC99920" w14:textId="77777777" w:rsidR="00B10FD4" w:rsidRDefault="00B10FD4" w:rsidP="00D60DD8">
            <w:pPr>
              <w:rPr>
                <w:rFonts w:ascii="Arial Narrow" w:hAnsi="Arial Narrow"/>
                <w:sz w:val="20"/>
                <w:szCs w:val="20"/>
              </w:rPr>
            </w:pPr>
          </w:p>
        </w:tc>
        <w:tc>
          <w:tcPr>
            <w:tcW w:w="412" w:type="dxa"/>
          </w:tcPr>
          <w:p w14:paraId="70041CF1" w14:textId="77777777" w:rsidR="00B10FD4" w:rsidRDefault="00B10FD4" w:rsidP="00D60DD8">
            <w:pPr>
              <w:rPr>
                <w:rFonts w:ascii="Arial Narrow" w:hAnsi="Arial Narrow"/>
                <w:sz w:val="20"/>
                <w:szCs w:val="20"/>
              </w:rPr>
            </w:pPr>
          </w:p>
        </w:tc>
      </w:tr>
    </w:tbl>
    <w:p w14:paraId="21BA5663"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14:paraId="41529F69" w14:textId="77777777" w:rsidTr="00D60DD8">
        <w:trPr>
          <w:cantSplit/>
          <w:trHeight w:val="279"/>
        </w:trPr>
        <w:tc>
          <w:tcPr>
            <w:tcW w:w="1908" w:type="dxa"/>
            <w:vMerge w:val="restart"/>
            <w:tcBorders>
              <w:top w:val="single" w:sz="4" w:space="0" w:color="auto"/>
              <w:left w:val="single" w:sz="4" w:space="0" w:color="auto"/>
              <w:right w:val="single" w:sz="4" w:space="0" w:color="auto"/>
            </w:tcBorders>
          </w:tcPr>
          <w:p w14:paraId="0490E80A" w14:textId="77777777" w:rsidR="00B10FD4" w:rsidRDefault="00B10FD4" w:rsidP="00D60DD8">
            <w:pPr>
              <w:rPr>
                <w:rFonts w:ascii="Arial Narrow" w:hAnsi="Arial Narrow"/>
                <w:sz w:val="20"/>
                <w:szCs w:val="20"/>
              </w:rPr>
            </w:pPr>
            <w:r>
              <w:rPr>
                <w:rFonts w:ascii="Arial Narrow" w:hAnsi="Arial Narrow"/>
                <w:sz w:val="20"/>
                <w:szCs w:val="20"/>
              </w:rPr>
              <w:t>RESMİ ADRESİ</w:t>
            </w:r>
          </w:p>
          <w:p w14:paraId="46227377" w14:textId="77777777" w:rsidR="00B10FD4" w:rsidRDefault="00B10FD4" w:rsidP="00D60DD8">
            <w:pPr>
              <w:rPr>
                <w:rFonts w:ascii="Arial Narrow" w:hAnsi="Arial Narrow"/>
                <w:sz w:val="20"/>
                <w:szCs w:val="20"/>
              </w:rPr>
            </w:pPr>
          </w:p>
          <w:p w14:paraId="32B48009" w14:textId="77777777"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A0B10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CB38E7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F6D44E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DF9D579"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47F3E3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083048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D5241A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7AD98D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9CDE6B1"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B180C1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495790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508F6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E9A537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181998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3ECD0C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F1317C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A82DAF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9173B1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B433A9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D2AE2FC" w14:textId="77777777" w:rsidR="00B10FD4" w:rsidRDefault="00B10FD4" w:rsidP="00D60DD8">
            <w:pPr>
              <w:rPr>
                <w:rFonts w:ascii="Arial Narrow" w:hAnsi="Arial Narrow"/>
                <w:sz w:val="20"/>
                <w:szCs w:val="20"/>
              </w:rPr>
            </w:pPr>
          </w:p>
        </w:tc>
      </w:tr>
      <w:tr w:rsidR="00B10FD4" w14:paraId="6744E7A5" w14:textId="77777777" w:rsidTr="00D60DD8">
        <w:trPr>
          <w:cantSplit/>
          <w:trHeight w:val="279"/>
        </w:trPr>
        <w:tc>
          <w:tcPr>
            <w:tcW w:w="1908" w:type="dxa"/>
            <w:vMerge/>
            <w:tcBorders>
              <w:left w:val="single" w:sz="4" w:space="0" w:color="auto"/>
              <w:right w:val="nil"/>
            </w:tcBorders>
          </w:tcPr>
          <w:p w14:paraId="19BA4C06"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B034398" w14:textId="77777777" w:rsidR="00B10FD4" w:rsidRDefault="00B10FD4" w:rsidP="00D60DD8">
            <w:pPr>
              <w:rPr>
                <w:rFonts w:ascii="Arial Narrow" w:hAnsi="Arial Narrow"/>
                <w:sz w:val="20"/>
                <w:szCs w:val="20"/>
              </w:rPr>
            </w:pPr>
          </w:p>
        </w:tc>
      </w:tr>
      <w:tr w:rsidR="00B10FD4" w14:paraId="3BFFA7B5" w14:textId="77777777" w:rsidTr="00D60DD8">
        <w:trPr>
          <w:cantSplit/>
          <w:trHeight w:val="277"/>
        </w:trPr>
        <w:tc>
          <w:tcPr>
            <w:tcW w:w="1908" w:type="dxa"/>
            <w:vMerge/>
            <w:tcBorders>
              <w:left w:val="single" w:sz="4" w:space="0" w:color="auto"/>
              <w:right w:val="single" w:sz="4" w:space="0" w:color="auto"/>
            </w:tcBorders>
          </w:tcPr>
          <w:p w14:paraId="5977A571"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E12CD9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2662F7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5389E2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817626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4260FF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33F195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6BC420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F3DC01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EFEF904"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6A3CD0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4FD05F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9DBBE9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E2A534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8C8E69D"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E43F47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0076F5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847808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A1B652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8058C40"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7E2345C" w14:textId="77777777" w:rsidR="00B10FD4" w:rsidRDefault="00B10FD4" w:rsidP="00D60DD8">
            <w:pPr>
              <w:rPr>
                <w:rFonts w:ascii="Arial Narrow" w:hAnsi="Arial Narrow"/>
                <w:sz w:val="20"/>
                <w:szCs w:val="20"/>
              </w:rPr>
            </w:pPr>
          </w:p>
        </w:tc>
      </w:tr>
      <w:tr w:rsidR="00B10FD4" w14:paraId="5823DFB5" w14:textId="77777777" w:rsidTr="00D60DD8">
        <w:trPr>
          <w:cantSplit/>
          <w:trHeight w:val="277"/>
        </w:trPr>
        <w:tc>
          <w:tcPr>
            <w:tcW w:w="1908" w:type="dxa"/>
            <w:vMerge/>
            <w:tcBorders>
              <w:left w:val="single" w:sz="4" w:space="0" w:color="auto"/>
              <w:right w:val="nil"/>
            </w:tcBorders>
          </w:tcPr>
          <w:p w14:paraId="59D18F03"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685223" w14:textId="77777777" w:rsidR="00B10FD4" w:rsidRDefault="00B10FD4" w:rsidP="00D60DD8">
            <w:pPr>
              <w:rPr>
                <w:rFonts w:ascii="Arial Narrow" w:hAnsi="Arial Narrow"/>
                <w:sz w:val="20"/>
                <w:szCs w:val="20"/>
              </w:rPr>
            </w:pPr>
          </w:p>
        </w:tc>
      </w:tr>
      <w:tr w:rsidR="00B10FD4" w14:paraId="4EA71E10" w14:textId="77777777" w:rsidTr="00D60DD8">
        <w:trPr>
          <w:cantSplit/>
          <w:trHeight w:val="277"/>
        </w:trPr>
        <w:tc>
          <w:tcPr>
            <w:tcW w:w="1908" w:type="dxa"/>
            <w:vMerge/>
            <w:tcBorders>
              <w:left w:val="single" w:sz="4" w:space="0" w:color="auto"/>
              <w:bottom w:val="single" w:sz="4" w:space="0" w:color="auto"/>
              <w:right w:val="single" w:sz="4" w:space="0" w:color="auto"/>
            </w:tcBorders>
          </w:tcPr>
          <w:p w14:paraId="7349F82B"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7C28C8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D95B0B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2AA4E8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A9455D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7AE9C4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0AE5B5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BF1C7E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58FD45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9D13172"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962AC3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975B6F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3F8D44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BF5A57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9DA1DC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FB60B3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D8998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187203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7EAE89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9E8EAAD"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77FD8A6" w14:textId="77777777" w:rsidR="00B10FD4" w:rsidRDefault="00B10FD4" w:rsidP="00D60DD8">
            <w:pPr>
              <w:rPr>
                <w:rFonts w:ascii="Arial Narrow" w:hAnsi="Arial Narrow"/>
                <w:sz w:val="20"/>
                <w:szCs w:val="20"/>
              </w:rPr>
            </w:pPr>
          </w:p>
        </w:tc>
      </w:tr>
    </w:tbl>
    <w:p w14:paraId="7C3929C5"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14:paraId="6D8F3F1C" w14:textId="77777777" w:rsidTr="00D60DD8">
        <w:tc>
          <w:tcPr>
            <w:tcW w:w="1750" w:type="dxa"/>
          </w:tcPr>
          <w:p w14:paraId="3804623A" w14:textId="77777777"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14:paraId="1B39280F" w14:textId="77777777" w:rsidR="00B10FD4" w:rsidRDefault="00B10FD4" w:rsidP="00D60DD8">
            <w:pPr>
              <w:rPr>
                <w:rFonts w:ascii="Arial Narrow" w:hAnsi="Arial Narrow"/>
                <w:sz w:val="20"/>
                <w:szCs w:val="20"/>
              </w:rPr>
            </w:pPr>
          </w:p>
        </w:tc>
        <w:tc>
          <w:tcPr>
            <w:tcW w:w="392" w:type="dxa"/>
          </w:tcPr>
          <w:p w14:paraId="7AC28AE2" w14:textId="77777777" w:rsidR="00B10FD4" w:rsidRDefault="00B10FD4" w:rsidP="00D60DD8">
            <w:pPr>
              <w:rPr>
                <w:rFonts w:ascii="Arial Narrow" w:hAnsi="Arial Narrow"/>
                <w:sz w:val="20"/>
                <w:szCs w:val="20"/>
              </w:rPr>
            </w:pPr>
          </w:p>
        </w:tc>
        <w:tc>
          <w:tcPr>
            <w:tcW w:w="392" w:type="dxa"/>
          </w:tcPr>
          <w:p w14:paraId="1456EC3A" w14:textId="77777777" w:rsidR="00B10FD4" w:rsidRDefault="00B10FD4" w:rsidP="00D60DD8">
            <w:pPr>
              <w:rPr>
                <w:rFonts w:ascii="Arial Narrow" w:hAnsi="Arial Narrow"/>
                <w:sz w:val="20"/>
                <w:szCs w:val="20"/>
              </w:rPr>
            </w:pPr>
          </w:p>
        </w:tc>
        <w:tc>
          <w:tcPr>
            <w:tcW w:w="393" w:type="dxa"/>
          </w:tcPr>
          <w:p w14:paraId="65B124BD" w14:textId="77777777" w:rsidR="00B10FD4" w:rsidRDefault="00B10FD4" w:rsidP="00D60DD8">
            <w:pPr>
              <w:rPr>
                <w:rFonts w:ascii="Arial Narrow" w:hAnsi="Arial Narrow"/>
                <w:sz w:val="20"/>
                <w:szCs w:val="20"/>
              </w:rPr>
            </w:pPr>
          </w:p>
        </w:tc>
        <w:tc>
          <w:tcPr>
            <w:tcW w:w="392" w:type="dxa"/>
          </w:tcPr>
          <w:p w14:paraId="57DB654A" w14:textId="77777777" w:rsidR="00B10FD4" w:rsidRDefault="00B10FD4" w:rsidP="00D60DD8">
            <w:pPr>
              <w:rPr>
                <w:rFonts w:ascii="Arial Narrow" w:hAnsi="Arial Narrow"/>
                <w:sz w:val="20"/>
                <w:szCs w:val="20"/>
              </w:rPr>
            </w:pPr>
          </w:p>
        </w:tc>
        <w:tc>
          <w:tcPr>
            <w:tcW w:w="392" w:type="dxa"/>
          </w:tcPr>
          <w:p w14:paraId="16C9A0AD" w14:textId="77777777" w:rsidR="00B10FD4" w:rsidRDefault="00B10FD4" w:rsidP="00D60DD8">
            <w:pPr>
              <w:rPr>
                <w:rFonts w:ascii="Arial Narrow" w:hAnsi="Arial Narrow"/>
                <w:sz w:val="20"/>
                <w:szCs w:val="20"/>
              </w:rPr>
            </w:pPr>
          </w:p>
        </w:tc>
        <w:tc>
          <w:tcPr>
            <w:tcW w:w="393" w:type="dxa"/>
          </w:tcPr>
          <w:p w14:paraId="5025C9B0" w14:textId="77777777" w:rsidR="00B10FD4" w:rsidRDefault="00B10FD4" w:rsidP="00D60DD8">
            <w:pPr>
              <w:rPr>
                <w:rFonts w:ascii="Arial Narrow" w:hAnsi="Arial Narrow"/>
                <w:sz w:val="20"/>
                <w:szCs w:val="20"/>
              </w:rPr>
            </w:pPr>
          </w:p>
        </w:tc>
        <w:tc>
          <w:tcPr>
            <w:tcW w:w="2091" w:type="dxa"/>
          </w:tcPr>
          <w:p w14:paraId="54B751A8" w14:textId="77777777"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14:paraId="17C48961" w14:textId="77777777" w:rsidR="00B10FD4" w:rsidRDefault="00B10FD4" w:rsidP="00D60DD8">
            <w:pPr>
              <w:rPr>
                <w:rFonts w:ascii="Arial Narrow" w:hAnsi="Arial Narrow"/>
                <w:sz w:val="20"/>
                <w:szCs w:val="20"/>
              </w:rPr>
            </w:pPr>
          </w:p>
        </w:tc>
        <w:tc>
          <w:tcPr>
            <w:tcW w:w="450" w:type="dxa"/>
          </w:tcPr>
          <w:p w14:paraId="69D6FE91" w14:textId="77777777" w:rsidR="00B10FD4" w:rsidRDefault="00B10FD4" w:rsidP="00D60DD8">
            <w:pPr>
              <w:rPr>
                <w:rFonts w:ascii="Arial Narrow" w:hAnsi="Arial Narrow"/>
                <w:sz w:val="20"/>
                <w:szCs w:val="20"/>
              </w:rPr>
            </w:pPr>
          </w:p>
        </w:tc>
        <w:tc>
          <w:tcPr>
            <w:tcW w:w="450" w:type="dxa"/>
          </w:tcPr>
          <w:p w14:paraId="77F0E095" w14:textId="77777777" w:rsidR="00B10FD4" w:rsidRDefault="00B10FD4" w:rsidP="00D60DD8">
            <w:pPr>
              <w:rPr>
                <w:rFonts w:ascii="Arial Narrow" w:hAnsi="Arial Narrow"/>
                <w:sz w:val="20"/>
                <w:szCs w:val="20"/>
              </w:rPr>
            </w:pPr>
          </w:p>
        </w:tc>
        <w:tc>
          <w:tcPr>
            <w:tcW w:w="450" w:type="dxa"/>
          </w:tcPr>
          <w:p w14:paraId="6EE4A126" w14:textId="77777777" w:rsidR="00B10FD4" w:rsidRDefault="00B10FD4" w:rsidP="00D60DD8">
            <w:pPr>
              <w:rPr>
                <w:rFonts w:ascii="Arial Narrow" w:hAnsi="Arial Narrow"/>
                <w:sz w:val="20"/>
                <w:szCs w:val="20"/>
              </w:rPr>
            </w:pPr>
          </w:p>
        </w:tc>
        <w:tc>
          <w:tcPr>
            <w:tcW w:w="450" w:type="dxa"/>
          </w:tcPr>
          <w:p w14:paraId="540713BB" w14:textId="77777777" w:rsidR="00B10FD4" w:rsidRDefault="00B10FD4" w:rsidP="00D60DD8">
            <w:pPr>
              <w:rPr>
                <w:rFonts w:ascii="Arial Narrow" w:hAnsi="Arial Narrow"/>
                <w:sz w:val="20"/>
                <w:szCs w:val="20"/>
              </w:rPr>
            </w:pPr>
          </w:p>
        </w:tc>
        <w:tc>
          <w:tcPr>
            <w:tcW w:w="450" w:type="dxa"/>
          </w:tcPr>
          <w:p w14:paraId="2E8CE08D" w14:textId="77777777" w:rsidR="00B10FD4" w:rsidRDefault="00B10FD4" w:rsidP="00D60DD8">
            <w:pPr>
              <w:rPr>
                <w:rFonts w:ascii="Arial Narrow" w:hAnsi="Arial Narrow"/>
                <w:sz w:val="20"/>
                <w:szCs w:val="20"/>
              </w:rPr>
            </w:pPr>
          </w:p>
        </w:tc>
      </w:tr>
    </w:tbl>
    <w:p w14:paraId="2B7516B9"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63AA5044" w14:textId="77777777" w:rsidTr="00D60DD8">
        <w:tc>
          <w:tcPr>
            <w:tcW w:w="1842" w:type="dxa"/>
          </w:tcPr>
          <w:p w14:paraId="45F5934B" w14:textId="77777777"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14:paraId="79208726" w14:textId="77777777" w:rsidR="00B10FD4" w:rsidRDefault="00B10FD4" w:rsidP="00D60DD8">
            <w:pPr>
              <w:rPr>
                <w:rFonts w:ascii="Arial Narrow" w:hAnsi="Arial Narrow"/>
                <w:sz w:val="20"/>
                <w:szCs w:val="20"/>
              </w:rPr>
            </w:pPr>
          </w:p>
        </w:tc>
        <w:tc>
          <w:tcPr>
            <w:tcW w:w="411" w:type="dxa"/>
          </w:tcPr>
          <w:p w14:paraId="6FEDB403" w14:textId="77777777" w:rsidR="00B10FD4" w:rsidRDefault="00B10FD4" w:rsidP="00D60DD8">
            <w:pPr>
              <w:rPr>
                <w:rFonts w:ascii="Arial Narrow" w:hAnsi="Arial Narrow"/>
                <w:sz w:val="20"/>
                <w:szCs w:val="20"/>
              </w:rPr>
            </w:pPr>
          </w:p>
        </w:tc>
        <w:tc>
          <w:tcPr>
            <w:tcW w:w="411" w:type="dxa"/>
          </w:tcPr>
          <w:p w14:paraId="0D1FD6FF" w14:textId="77777777" w:rsidR="00B10FD4" w:rsidRDefault="00B10FD4" w:rsidP="00D60DD8">
            <w:pPr>
              <w:rPr>
                <w:rFonts w:ascii="Arial Narrow" w:hAnsi="Arial Narrow"/>
                <w:sz w:val="20"/>
                <w:szCs w:val="20"/>
              </w:rPr>
            </w:pPr>
          </w:p>
        </w:tc>
        <w:tc>
          <w:tcPr>
            <w:tcW w:w="412" w:type="dxa"/>
          </w:tcPr>
          <w:p w14:paraId="1987AA83" w14:textId="77777777" w:rsidR="00B10FD4" w:rsidRDefault="00B10FD4" w:rsidP="00D60DD8">
            <w:pPr>
              <w:rPr>
                <w:rFonts w:ascii="Arial Narrow" w:hAnsi="Arial Narrow"/>
                <w:sz w:val="20"/>
                <w:szCs w:val="20"/>
              </w:rPr>
            </w:pPr>
          </w:p>
        </w:tc>
        <w:tc>
          <w:tcPr>
            <w:tcW w:w="411" w:type="dxa"/>
          </w:tcPr>
          <w:p w14:paraId="04A52E13" w14:textId="77777777" w:rsidR="00B10FD4" w:rsidRDefault="00B10FD4" w:rsidP="00D60DD8">
            <w:pPr>
              <w:rPr>
                <w:rFonts w:ascii="Arial Narrow" w:hAnsi="Arial Narrow"/>
                <w:sz w:val="20"/>
                <w:szCs w:val="20"/>
              </w:rPr>
            </w:pPr>
          </w:p>
        </w:tc>
        <w:tc>
          <w:tcPr>
            <w:tcW w:w="411" w:type="dxa"/>
          </w:tcPr>
          <w:p w14:paraId="4FE53125" w14:textId="77777777" w:rsidR="00B10FD4" w:rsidRDefault="00B10FD4" w:rsidP="00D60DD8">
            <w:pPr>
              <w:rPr>
                <w:rFonts w:ascii="Arial Narrow" w:hAnsi="Arial Narrow"/>
                <w:sz w:val="20"/>
                <w:szCs w:val="20"/>
              </w:rPr>
            </w:pPr>
          </w:p>
        </w:tc>
        <w:tc>
          <w:tcPr>
            <w:tcW w:w="412" w:type="dxa"/>
          </w:tcPr>
          <w:p w14:paraId="269B32A8" w14:textId="77777777" w:rsidR="00B10FD4" w:rsidRDefault="00B10FD4" w:rsidP="00D60DD8">
            <w:pPr>
              <w:rPr>
                <w:rFonts w:ascii="Arial Narrow" w:hAnsi="Arial Narrow"/>
                <w:sz w:val="20"/>
                <w:szCs w:val="20"/>
              </w:rPr>
            </w:pPr>
          </w:p>
        </w:tc>
        <w:tc>
          <w:tcPr>
            <w:tcW w:w="411" w:type="dxa"/>
          </w:tcPr>
          <w:p w14:paraId="2AF3252F" w14:textId="77777777" w:rsidR="00B10FD4" w:rsidRDefault="00B10FD4" w:rsidP="00D60DD8">
            <w:pPr>
              <w:rPr>
                <w:rFonts w:ascii="Arial Narrow" w:hAnsi="Arial Narrow"/>
                <w:sz w:val="20"/>
                <w:szCs w:val="20"/>
              </w:rPr>
            </w:pPr>
          </w:p>
        </w:tc>
        <w:tc>
          <w:tcPr>
            <w:tcW w:w="411" w:type="dxa"/>
          </w:tcPr>
          <w:p w14:paraId="4CE640DC" w14:textId="77777777" w:rsidR="00B10FD4" w:rsidRDefault="00B10FD4" w:rsidP="00D60DD8">
            <w:pPr>
              <w:rPr>
                <w:rFonts w:ascii="Arial Narrow" w:hAnsi="Arial Narrow"/>
                <w:sz w:val="20"/>
                <w:szCs w:val="20"/>
              </w:rPr>
            </w:pPr>
          </w:p>
        </w:tc>
        <w:tc>
          <w:tcPr>
            <w:tcW w:w="412" w:type="dxa"/>
          </w:tcPr>
          <w:p w14:paraId="38530805" w14:textId="77777777" w:rsidR="00B10FD4" w:rsidRDefault="00B10FD4" w:rsidP="00D60DD8">
            <w:pPr>
              <w:rPr>
                <w:rFonts w:ascii="Arial Narrow" w:hAnsi="Arial Narrow"/>
                <w:sz w:val="20"/>
                <w:szCs w:val="20"/>
              </w:rPr>
            </w:pPr>
          </w:p>
        </w:tc>
        <w:tc>
          <w:tcPr>
            <w:tcW w:w="412" w:type="dxa"/>
          </w:tcPr>
          <w:p w14:paraId="64678852" w14:textId="77777777" w:rsidR="00B10FD4" w:rsidRDefault="00B10FD4" w:rsidP="00D60DD8">
            <w:pPr>
              <w:rPr>
                <w:rFonts w:ascii="Arial Narrow" w:hAnsi="Arial Narrow"/>
                <w:sz w:val="20"/>
                <w:szCs w:val="20"/>
              </w:rPr>
            </w:pPr>
          </w:p>
        </w:tc>
        <w:tc>
          <w:tcPr>
            <w:tcW w:w="412" w:type="dxa"/>
          </w:tcPr>
          <w:p w14:paraId="72E5B031" w14:textId="77777777" w:rsidR="00B10FD4" w:rsidRDefault="00B10FD4" w:rsidP="00D60DD8">
            <w:pPr>
              <w:rPr>
                <w:rFonts w:ascii="Arial Narrow" w:hAnsi="Arial Narrow"/>
                <w:sz w:val="20"/>
                <w:szCs w:val="20"/>
              </w:rPr>
            </w:pPr>
          </w:p>
        </w:tc>
        <w:tc>
          <w:tcPr>
            <w:tcW w:w="412" w:type="dxa"/>
          </w:tcPr>
          <w:p w14:paraId="70A5320C" w14:textId="77777777" w:rsidR="00B10FD4" w:rsidRDefault="00B10FD4" w:rsidP="00D60DD8">
            <w:pPr>
              <w:rPr>
                <w:rFonts w:ascii="Arial Narrow" w:hAnsi="Arial Narrow"/>
                <w:sz w:val="20"/>
                <w:szCs w:val="20"/>
              </w:rPr>
            </w:pPr>
          </w:p>
        </w:tc>
        <w:tc>
          <w:tcPr>
            <w:tcW w:w="412" w:type="dxa"/>
          </w:tcPr>
          <w:p w14:paraId="0C7DE615" w14:textId="77777777" w:rsidR="00B10FD4" w:rsidRDefault="00B10FD4" w:rsidP="00D60DD8">
            <w:pPr>
              <w:rPr>
                <w:rFonts w:ascii="Arial Narrow" w:hAnsi="Arial Narrow"/>
                <w:sz w:val="20"/>
                <w:szCs w:val="20"/>
              </w:rPr>
            </w:pPr>
          </w:p>
        </w:tc>
        <w:tc>
          <w:tcPr>
            <w:tcW w:w="412" w:type="dxa"/>
          </w:tcPr>
          <w:p w14:paraId="54F06083" w14:textId="77777777" w:rsidR="00B10FD4" w:rsidRDefault="00B10FD4" w:rsidP="00D60DD8">
            <w:pPr>
              <w:rPr>
                <w:rFonts w:ascii="Arial Narrow" w:hAnsi="Arial Narrow"/>
                <w:sz w:val="20"/>
                <w:szCs w:val="20"/>
              </w:rPr>
            </w:pPr>
          </w:p>
        </w:tc>
        <w:tc>
          <w:tcPr>
            <w:tcW w:w="412" w:type="dxa"/>
          </w:tcPr>
          <w:p w14:paraId="24B353DD" w14:textId="77777777" w:rsidR="00B10FD4" w:rsidRDefault="00B10FD4" w:rsidP="00D60DD8">
            <w:pPr>
              <w:rPr>
                <w:rFonts w:ascii="Arial Narrow" w:hAnsi="Arial Narrow"/>
                <w:sz w:val="20"/>
                <w:szCs w:val="20"/>
              </w:rPr>
            </w:pPr>
          </w:p>
        </w:tc>
        <w:tc>
          <w:tcPr>
            <w:tcW w:w="412" w:type="dxa"/>
          </w:tcPr>
          <w:p w14:paraId="0EA509B3" w14:textId="77777777" w:rsidR="00B10FD4" w:rsidRDefault="00B10FD4" w:rsidP="00D60DD8">
            <w:pPr>
              <w:rPr>
                <w:rFonts w:ascii="Arial Narrow" w:hAnsi="Arial Narrow"/>
                <w:sz w:val="20"/>
                <w:szCs w:val="20"/>
              </w:rPr>
            </w:pPr>
          </w:p>
        </w:tc>
        <w:tc>
          <w:tcPr>
            <w:tcW w:w="412" w:type="dxa"/>
          </w:tcPr>
          <w:p w14:paraId="6C71C548" w14:textId="77777777" w:rsidR="00B10FD4" w:rsidRDefault="00B10FD4" w:rsidP="00D60DD8">
            <w:pPr>
              <w:rPr>
                <w:rFonts w:ascii="Arial Narrow" w:hAnsi="Arial Narrow"/>
                <w:sz w:val="20"/>
                <w:szCs w:val="20"/>
              </w:rPr>
            </w:pPr>
          </w:p>
        </w:tc>
      </w:tr>
    </w:tbl>
    <w:p w14:paraId="17D63D50"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5BC0ABB2" w14:textId="77777777" w:rsidTr="00D60DD8">
        <w:tc>
          <w:tcPr>
            <w:tcW w:w="1842" w:type="dxa"/>
          </w:tcPr>
          <w:p w14:paraId="10FADC2A" w14:textId="77777777"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14:paraId="02DCF048" w14:textId="77777777" w:rsidR="00B10FD4" w:rsidRDefault="00B10FD4" w:rsidP="00D60DD8">
            <w:pPr>
              <w:rPr>
                <w:rFonts w:ascii="Arial Narrow" w:hAnsi="Arial Narrow"/>
                <w:sz w:val="20"/>
                <w:szCs w:val="20"/>
              </w:rPr>
            </w:pPr>
          </w:p>
        </w:tc>
        <w:tc>
          <w:tcPr>
            <w:tcW w:w="411" w:type="dxa"/>
          </w:tcPr>
          <w:p w14:paraId="70FAB665" w14:textId="77777777" w:rsidR="00B10FD4" w:rsidRDefault="00B10FD4" w:rsidP="00D60DD8">
            <w:pPr>
              <w:rPr>
                <w:rFonts w:ascii="Arial Narrow" w:hAnsi="Arial Narrow"/>
                <w:sz w:val="20"/>
                <w:szCs w:val="20"/>
              </w:rPr>
            </w:pPr>
          </w:p>
        </w:tc>
        <w:tc>
          <w:tcPr>
            <w:tcW w:w="411" w:type="dxa"/>
          </w:tcPr>
          <w:p w14:paraId="5D344265" w14:textId="77777777" w:rsidR="00B10FD4" w:rsidRDefault="00B10FD4" w:rsidP="00D60DD8">
            <w:pPr>
              <w:rPr>
                <w:rFonts w:ascii="Arial Narrow" w:hAnsi="Arial Narrow"/>
                <w:sz w:val="20"/>
                <w:szCs w:val="20"/>
              </w:rPr>
            </w:pPr>
          </w:p>
        </w:tc>
        <w:tc>
          <w:tcPr>
            <w:tcW w:w="412" w:type="dxa"/>
          </w:tcPr>
          <w:p w14:paraId="38E3F748" w14:textId="77777777" w:rsidR="00B10FD4" w:rsidRDefault="00B10FD4" w:rsidP="00D60DD8">
            <w:pPr>
              <w:rPr>
                <w:rFonts w:ascii="Arial Narrow" w:hAnsi="Arial Narrow"/>
                <w:sz w:val="20"/>
                <w:szCs w:val="20"/>
              </w:rPr>
            </w:pPr>
          </w:p>
        </w:tc>
        <w:tc>
          <w:tcPr>
            <w:tcW w:w="411" w:type="dxa"/>
          </w:tcPr>
          <w:p w14:paraId="1C924FCA" w14:textId="77777777" w:rsidR="00B10FD4" w:rsidRDefault="00B10FD4" w:rsidP="00D60DD8">
            <w:pPr>
              <w:rPr>
                <w:rFonts w:ascii="Arial Narrow" w:hAnsi="Arial Narrow"/>
                <w:sz w:val="20"/>
                <w:szCs w:val="20"/>
              </w:rPr>
            </w:pPr>
          </w:p>
        </w:tc>
        <w:tc>
          <w:tcPr>
            <w:tcW w:w="411" w:type="dxa"/>
          </w:tcPr>
          <w:p w14:paraId="340BA890" w14:textId="77777777" w:rsidR="00B10FD4" w:rsidRDefault="00B10FD4" w:rsidP="00D60DD8">
            <w:pPr>
              <w:rPr>
                <w:rFonts w:ascii="Arial Narrow" w:hAnsi="Arial Narrow"/>
                <w:sz w:val="20"/>
                <w:szCs w:val="20"/>
              </w:rPr>
            </w:pPr>
          </w:p>
        </w:tc>
        <w:tc>
          <w:tcPr>
            <w:tcW w:w="412" w:type="dxa"/>
          </w:tcPr>
          <w:p w14:paraId="3E4E6E49" w14:textId="77777777" w:rsidR="00B10FD4" w:rsidRDefault="00B10FD4" w:rsidP="00D60DD8">
            <w:pPr>
              <w:rPr>
                <w:rFonts w:ascii="Arial Narrow" w:hAnsi="Arial Narrow"/>
                <w:sz w:val="20"/>
                <w:szCs w:val="20"/>
              </w:rPr>
            </w:pPr>
          </w:p>
        </w:tc>
        <w:tc>
          <w:tcPr>
            <w:tcW w:w="411" w:type="dxa"/>
          </w:tcPr>
          <w:p w14:paraId="61E9B56B" w14:textId="77777777" w:rsidR="00B10FD4" w:rsidRDefault="00B10FD4" w:rsidP="00D60DD8">
            <w:pPr>
              <w:rPr>
                <w:rFonts w:ascii="Arial Narrow" w:hAnsi="Arial Narrow"/>
                <w:sz w:val="20"/>
                <w:szCs w:val="20"/>
              </w:rPr>
            </w:pPr>
          </w:p>
        </w:tc>
        <w:tc>
          <w:tcPr>
            <w:tcW w:w="411" w:type="dxa"/>
          </w:tcPr>
          <w:p w14:paraId="5DE1ADF9" w14:textId="77777777" w:rsidR="00B10FD4" w:rsidRDefault="00B10FD4" w:rsidP="00D60DD8">
            <w:pPr>
              <w:rPr>
                <w:rFonts w:ascii="Arial Narrow" w:hAnsi="Arial Narrow"/>
                <w:sz w:val="20"/>
                <w:szCs w:val="20"/>
              </w:rPr>
            </w:pPr>
          </w:p>
        </w:tc>
        <w:tc>
          <w:tcPr>
            <w:tcW w:w="412" w:type="dxa"/>
          </w:tcPr>
          <w:p w14:paraId="35DC1D13" w14:textId="77777777" w:rsidR="00B10FD4" w:rsidRDefault="00B10FD4" w:rsidP="00D60DD8">
            <w:pPr>
              <w:rPr>
                <w:rFonts w:ascii="Arial Narrow" w:hAnsi="Arial Narrow"/>
                <w:sz w:val="20"/>
                <w:szCs w:val="20"/>
              </w:rPr>
            </w:pPr>
          </w:p>
        </w:tc>
        <w:tc>
          <w:tcPr>
            <w:tcW w:w="412" w:type="dxa"/>
          </w:tcPr>
          <w:p w14:paraId="58541FCB" w14:textId="77777777" w:rsidR="00B10FD4" w:rsidRDefault="00B10FD4" w:rsidP="00D60DD8">
            <w:pPr>
              <w:rPr>
                <w:rFonts w:ascii="Arial Narrow" w:hAnsi="Arial Narrow"/>
                <w:sz w:val="20"/>
                <w:szCs w:val="20"/>
              </w:rPr>
            </w:pPr>
          </w:p>
        </w:tc>
        <w:tc>
          <w:tcPr>
            <w:tcW w:w="412" w:type="dxa"/>
          </w:tcPr>
          <w:p w14:paraId="2E5489EF" w14:textId="77777777" w:rsidR="00B10FD4" w:rsidRDefault="00B10FD4" w:rsidP="00D60DD8">
            <w:pPr>
              <w:rPr>
                <w:rFonts w:ascii="Arial Narrow" w:hAnsi="Arial Narrow"/>
                <w:sz w:val="20"/>
                <w:szCs w:val="20"/>
              </w:rPr>
            </w:pPr>
          </w:p>
        </w:tc>
        <w:tc>
          <w:tcPr>
            <w:tcW w:w="412" w:type="dxa"/>
          </w:tcPr>
          <w:p w14:paraId="7C3C71D5" w14:textId="77777777" w:rsidR="00B10FD4" w:rsidRDefault="00B10FD4" w:rsidP="00D60DD8">
            <w:pPr>
              <w:rPr>
                <w:rFonts w:ascii="Arial Narrow" w:hAnsi="Arial Narrow"/>
                <w:sz w:val="20"/>
                <w:szCs w:val="20"/>
              </w:rPr>
            </w:pPr>
          </w:p>
        </w:tc>
        <w:tc>
          <w:tcPr>
            <w:tcW w:w="412" w:type="dxa"/>
          </w:tcPr>
          <w:p w14:paraId="35E7FAAE" w14:textId="77777777" w:rsidR="00B10FD4" w:rsidRDefault="00B10FD4" w:rsidP="00D60DD8">
            <w:pPr>
              <w:rPr>
                <w:rFonts w:ascii="Arial Narrow" w:hAnsi="Arial Narrow"/>
                <w:sz w:val="20"/>
                <w:szCs w:val="20"/>
              </w:rPr>
            </w:pPr>
          </w:p>
        </w:tc>
        <w:tc>
          <w:tcPr>
            <w:tcW w:w="412" w:type="dxa"/>
          </w:tcPr>
          <w:p w14:paraId="1F88BA42" w14:textId="77777777" w:rsidR="00B10FD4" w:rsidRDefault="00B10FD4" w:rsidP="00D60DD8">
            <w:pPr>
              <w:rPr>
                <w:rFonts w:ascii="Arial Narrow" w:hAnsi="Arial Narrow"/>
                <w:sz w:val="20"/>
                <w:szCs w:val="20"/>
              </w:rPr>
            </w:pPr>
          </w:p>
        </w:tc>
        <w:tc>
          <w:tcPr>
            <w:tcW w:w="412" w:type="dxa"/>
          </w:tcPr>
          <w:p w14:paraId="5B5E2FAC" w14:textId="77777777" w:rsidR="00B10FD4" w:rsidRDefault="00B10FD4" w:rsidP="00D60DD8">
            <w:pPr>
              <w:rPr>
                <w:rFonts w:ascii="Arial Narrow" w:hAnsi="Arial Narrow"/>
                <w:sz w:val="20"/>
                <w:szCs w:val="20"/>
              </w:rPr>
            </w:pPr>
          </w:p>
        </w:tc>
        <w:tc>
          <w:tcPr>
            <w:tcW w:w="412" w:type="dxa"/>
          </w:tcPr>
          <w:p w14:paraId="4757AE14" w14:textId="77777777" w:rsidR="00B10FD4" w:rsidRDefault="00B10FD4" w:rsidP="00D60DD8">
            <w:pPr>
              <w:rPr>
                <w:rFonts w:ascii="Arial Narrow" w:hAnsi="Arial Narrow"/>
                <w:sz w:val="20"/>
                <w:szCs w:val="20"/>
              </w:rPr>
            </w:pPr>
          </w:p>
        </w:tc>
        <w:tc>
          <w:tcPr>
            <w:tcW w:w="412" w:type="dxa"/>
          </w:tcPr>
          <w:p w14:paraId="09BE11E1" w14:textId="77777777" w:rsidR="00B10FD4" w:rsidRDefault="00B10FD4" w:rsidP="00D60DD8">
            <w:pPr>
              <w:rPr>
                <w:rFonts w:ascii="Arial Narrow" w:hAnsi="Arial Narrow"/>
                <w:sz w:val="20"/>
                <w:szCs w:val="20"/>
              </w:rPr>
            </w:pPr>
          </w:p>
        </w:tc>
      </w:tr>
    </w:tbl>
    <w:p w14:paraId="0987A608"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14:paraId="5F1379D9" w14:textId="77777777" w:rsidTr="00D60DD8">
        <w:tc>
          <w:tcPr>
            <w:tcW w:w="2664" w:type="dxa"/>
          </w:tcPr>
          <w:p w14:paraId="33F936A2" w14:textId="77777777"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14:paraId="7AB1A164" w14:textId="77777777" w:rsidR="00B10FD4" w:rsidRDefault="00B10FD4" w:rsidP="00D60DD8">
            <w:pPr>
              <w:rPr>
                <w:rFonts w:ascii="Arial Narrow" w:hAnsi="Arial Narrow"/>
                <w:sz w:val="20"/>
                <w:szCs w:val="20"/>
              </w:rPr>
            </w:pPr>
          </w:p>
        </w:tc>
        <w:tc>
          <w:tcPr>
            <w:tcW w:w="412" w:type="dxa"/>
          </w:tcPr>
          <w:p w14:paraId="0B89708B" w14:textId="77777777" w:rsidR="00B10FD4" w:rsidRDefault="00B10FD4" w:rsidP="00D60DD8">
            <w:pPr>
              <w:rPr>
                <w:rFonts w:ascii="Arial Narrow" w:hAnsi="Arial Narrow"/>
                <w:sz w:val="20"/>
                <w:szCs w:val="20"/>
              </w:rPr>
            </w:pPr>
          </w:p>
        </w:tc>
        <w:tc>
          <w:tcPr>
            <w:tcW w:w="411" w:type="dxa"/>
          </w:tcPr>
          <w:p w14:paraId="32AF37AC" w14:textId="77777777" w:rsidR="00B10FD4" w:rsidRDefault="00B10FD4" w:rsidP="00D60DD8">
            <w:pPr>
              <w:rPr>
                <w:rFonts w:ascii="Arial Narrow" w:hAnsi="Arial Narrow"/>
                <w:sz w:val="20"/>
                <w:szCs w:val="20"/>
              </w:rPr>
            </w:pPr>
          </w:p>
        </w:tc>
        <w:tc>
          <w:tcPr>
            <w:tcW w:w="411" w:type="dxa"/>
          </w:tcPr>
          <w:p w14:paraId="06F79DA6" w14:textId="77777777" w:rsidR="00B10FD4" w:rsidRDefault="00B10FD4" w:rsidP="00D60DD8">
            <w:pPr>
              <w:rPr>
                <w:rFonts w:ascii="Arial Narrow" w:hAnsi="Arial Narrow"/>
                <w:sz w:val="20"/>
                <w:szCs w:val="20"/>
              </w:rPr>
            </w:pPr>
          </w:p>
        </w:tc>
        <w:tc>
          <w:tcPr>
            <w:tcW w:w="412" w:type="dxa"/>
          </w:tcPr>
          <w:p w14:paraId="6467ACD0" w14:textId="77777777" w:rsidR="00B10FD4" w:rsidRDefault="00B10FD4" w:rsidP="00D60DD8">
            <w:pPr>
              <w:rPr>
                <w:rFonts w:ascii="Arial Narrow" w:hAnsi="Arial Narrow"/>
                <w:sz w:val="20"/>
                <w:szCs w:val="20"/>
              </w:rPr>
            </w:pPr>
          </w:p>
        </w:tc>
        <w:tc>
          <w:tcPr>
            <w:tcW w:w="411" w:type="dxa"/>
          </w:tcPr>
          <w:p w14:paraId="785D9AA6" w14:textId="77777777" w:rsidR="00B10FD4" w:rsidRDefault="00B10FD4" w:rsidP="00D60DD8">
            <w:pPr>
              <w:rPr>
                <w:rFonts w:ascii="Arial Narrow" w:hAnsi="Arial Narrow"/>
                <w:sz w:val="20"/>
                <w:szCs w:val="20"/>
              </w:rPr>
            </w:pPr>
          </w:p>
        </w:tc>
        <w:tc>
          <w:tcPr>
            <w:tcW w:w="411" w:type="dxa"/>
          </w:tcPr>
          <w:p w14:paraId="3A02D282" w14:textId="77777777" w:rsidR="00B10FD4" w:rsidRDefault="00B10FD4" w:rsidP="00D60DD8">
            <w:pPr>
              <w:rPr>
                <w:rFonts w:ascii="Arial Narrow" w:hAnsi="Arial Narrow"/>
                <w:sz w:val="20"/>
                <w:szCs w:val="20"/>
              </w:rPr>
            </w:pPr>
          </w:p>
        </w:tc>
        <w:tc>
          <w:tcPr>
            <w:tcW w:w="412" w:type="dxa"/>
          </w:tcPr>
          <w:p w14:paraId="195296FA" w14:textId="77777777" w:rsidR="00B10FD4" w:rsidRDefault="00B10FD4" w:rsidP="00D60DD8">
            <w:pPr>
              <w:rPr>
                <w:rFonts w:ascii="Arial Narrow" w:hAnsi="Arial Narrow"/>
                <w:sz w:val="20"/>
                <w:szCs w:val="20"/>
              </w:rPr>
            </w:pPr>
          </w:p>
        </w:tc>
        <w:tc>
          <w:tcPr>
            <w:tcW w:w="412" w:type="dxa"/>
          </w:tcPr>
          <w:p w14:paraId="1076AED1" w14:textId="77777777" w:rsidR="00B10FD4" w:rsidRDefault="00B10FD4" w:rsidP="00D60DD8">
            <w:pPr>
              <w:rPr>
                <w:rFonts w:ascii="Arial Narrow" w:hAnsi="Arial Narrow"/>
                <w:sz w:val="20"/>
                <w:szCs w:val="20"/>
              </w:rPr>
            </w:pPr>
          </w:p>
        </w:tc>
        <w:tc>
          <w:tcPr>
            <w:tcW w:w="412" w:type="dxa"/>
          </w:tcPr>
          <w:p w14:paraId="341D5208" w14:textId="77777777" w:rsidR="00B10FD4" w:rsidRDefault="00B10FD4" w:rsidP="00D60DD8">
            <w:pPr>
              <w:rPr>
                <w:rFonts w:ascii="Arial Narrow" w:hAnsi="Arial Narrow"/>
                <w:sz w:val="20"/>
                <w:szCs w:val="20"/>
              </w:rPr>
            </w:pPr>
          </w:p>
        </w:tc>
        <w:tc>
          <w:tcPr>
            <w:tcW w:w="412" w:type="dxa"/>
          </w:tcPr>
          <w:p w14:paraId="63E0C908" w14:textId="77777777" w:rsidR="00B10FD4" w:rsidRDefault="00B10FD4" w:rsidP="00D60DD8">
            <w:pPr>
              <w:rPr>
                <w:rFonts w:ascii="Arial Narrow" w:hAnsi="Arial Narrow"/>
                <w:sz w:val="20"/>
                <w:szCs w:val="20"/>
              </w:rPr>
            </w:pPr>
          </w:p>
        </w:tc>
        <w:tc>
          <w:tcPr>
            <w:tcW w:w="412" w:type="dxa"/>
          </w:tcPr>
          <w:p w14:paraId="418D26BA" w14:textId="77777777" w:rsidR="00B10FD4" w:rsidRDefault="00B10FD4" w:rsidP="00D60DD8">
            <w:pPr>
              <w:rPr>
                <w:rFonts w:ascii="Arial Narrow" w:hAnsi="Arial Narrow"/>
                <w:sz w:val="20"/>
                <w:szCs w:val="20"/>
              </w:rPr>
            </w:pPr>
          </w:p>
        </w:tc>
      </w:tr>
    </w:tbl>
    <w:p w14:paraId="0936503A"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14:paraId="470B7FDA" w14:textId="77777777" w:rsidTr="00D60DD8">
        <w:tc>
          <w:tcPr>
            <w:tcW w:w="2664" w:type="dxa"/>
          </w:tcPr>
          <w:p w14:paraId="03B0851C" w14:textId="77777777" w:rsidR="00B10FD4" w:rsidRDefault="00B10FD4" w:rsidP="00D60DD8">
            <w:pPr>
              <w:rPr>
                <w:rFonts w:ascii="Arial Narrow" w:hAnsi="Arial Narrow"/>
                <w:sz w:val="20"/>
                <w:szCs w:val="20"/>
              </w:rPr>
            </w:pPr>
            <w:r>
              <w:rPr>
                <w:rFonts w:ascii="Arial Narrow" w:hAnsi="Arial Narrow"/>
                <w:sz w:val="20"/>
                <w:szCs w:val="20"/>
              </w:rPr>
              <w:t>KAYIT YERİ</w:t>
            </w:r>
          </w:p>
        </w:tc>
        <w:tc>
          <w:tcPr>
            <w:tcW w:w="411" w:type="dxa"/>
          </w:tcPr>
          <w:p w14:paraId="25EF33F4" w14:textId="77777777" w:rsidR="00B10FD4" w:rsidRDefault="00B10FD4" w:rsidP="00D60DD8">
            <w:pPr>
              <w:rPr>
                <w:rFonts w:ascii="Arial Narrow" w:hAnsi="Arial Narrow"/>
                <w:sz w:val="20"/>
                <w:szCs w:val="20"/>
              </w:rPr>
            </w:pPr>
          </w:p>
        </w:tc>
        <w:tc>
          <w:tcPr>
            <w:tcW w:w="412" w:type="dxa"/>
          </w:tcPr>
          <w:p w14:paraId="64A8D4A1" w14:textId="77777777" w:rsidR="00B10FD4" w:rsidRDefault="00B10FD4" w:rsidP="00D60DD8">
            <w:pPr>
              <w:rPr>
                <w:rFonts w:ascii="Arial Narrow" w:hAnsi="Arial Narrow"/>
                <w:sz w:val="20"/>
                <w:szCs w:val="20"/>
              </w:rPr>
            </w:pPr>
          </w:p>
        </w:tc>
        <w:tc>
          <w:tcPr>
            <w:tcW w:w="411" w:type="dxa"/>
          </w:tcPr>
          <w:p w14:paraId="3BF21F25" w14:textId="77777777" w:rsidR="00B10FD4" w:rsidRDefault="00B10FD4" w:rsidP="00D60DD8">
            <w:pPr>
              <w:rPr>
                <w:rFonts w:ascii="Arial Narrow" w:hAnsi="Arial Narrow"/>
                <w:sz w:val="20"/>
                <w:szCs w:val="20"/>
              </w:rPr>
            </w:pPr>
          </w:p>
        </w:tc>
        <w:tc>
          <w:tcPr>
            <w:tcW w:w="411" w:type="dxa"/>
          </w:tcPr>
          <w:p w14:paraId="52A1B58B" w14:textId="77777777" w:rsidR="00B10FD4" w:rsidRDefault="00B10FD4" w:rsidP="00D60DD8">
            <w:pPr>
              <w:rPr>
                <w:rFonts w:ascii="Arial Narrow" w:hAnsi="Arial Narrow"/>
                <w:sz w:val="20"/>
                <w:szCs w:val="20"/>
              </w:rPr>
            </w:pPr>
          </w:p>
        </w:tc>
        <w:tc>
          <w:tcPr>
            <w:tcW w:w="412" w:type="dxa"/>
          </w:tcPr>
          <w:p w14:paraId="20BE6CF1" w14:textId="77777777" w:rsidR="00B10FD4" w:rsidRDefault="00B10FD4" w:rsidP="00D60DD8">
            <w:pPr>
              <w:rPr>
                <w:rFonts w:ascii="Arial Narrow" w:hAnsi="Arial Narrow"/>
                <w:sz w:val="20"/>
                <w:szCs w:val="20"/>
              </w:rPr>
            </w:pPr>
          </w:p>
        </w:tc>
        <w:tc>
          <w:tcPr>
            <w:tcW w:w="411" w:type="dxa"/>
          </w:tcPr>
          <w:p w14:paraId="44660C0D" w14:textId="77777777" w:rsidR="00B10FD4" w:rsidRDefault="00B10FD4" w:rsidP="00D60DD8">
            <w:pPr>
              <w:rPr>
                <w:rFonts w:ascii="Arial Narrow" w:hAnsi="Arial Narrow"/>
                <w:sz w:val="20"/>
                <w:szCs w:val="20"/>
              </w:rPr>
            </w:pPr>
          </w:p>
        </w:tc>
        <w:tc>
          <w:tcPr>
            <w:tcW w:w="411" w:type="dxa"/>
          </w:tcPr>
          <w:p w14:paraId="19E938E6" w14:textId="77777777" w:rsidR="00B10FD4" w:rsidRDefault="00B10FD4" w:rsidP="00D60DD8">
            <w:pPr>
              <w:rPr>
                <w:rFonts w:ascii="Arial Narrow" w:hAnsi="Arial Narrow"/>
                <w:sz w:val="20"/>
                <w:szCs w:val="20"/>
              </w:rPr>
            </w:pPr>
          </w:p>
        </w:tc>
        <w:tc>
          <w:tcPr>
            <w:tcW w:w="412" w:type="dxa"/>
          </w:tcPr>
          <w:p w14:paraId="233891CB" w14:textId="77777777" w:rsidR="00B10FD4" w:rsidRDefault="00B10FD4" w:rsidP="00D60DD8">
            <w:pPr>
              <w:rPr>
                <w:rFonts w:ascii="Arial Narrow" w:hAnsi="Arial Narrow"/>
                <w:sz w:val="20"/>
                <w:szCs w:val="20"/>
              </w:rPr>
            </w:pPr>
          </w:p>
        </w:tc>
        <w:tc>
          <w:tcPr>
            <w:tcW w:w="412" w:type="dxa"/>
          </w:tcPr>
          <w:p w14:paraId="4C3DE21A" w14:textId="77777777" w:rsidR="00B10FD4" w:rsidRDefault="00B10FD4" w:rsidP="00D60DD8">
            <w:pPr>
              <w:rPr>
                <w:rFonts w:ascii="Arial Narrow" w:hAnsi="Arial Narrow"/>
                <w:sz w:val="20"/>
                <w:szCs w:val="20"/>
              </w:rPr>
            </w:pPr>
          </w:p>
        </w:tc>
        <w:tc>
          <w:tcPr>
            <w:tcW w:w="412" w:type="dxa"/>
          </w:tcPr>
          <w:p w14:paraId="7D17D29D" w14:textId="77777777" w:rsidR="00B10FD4" w:rsidRDefault="00B10FD4" w:rsidP="00D60DD8">
            <w:pPr>
              <w:rPr>
                <w:rFonts w:ascii="Arial Narrow" w:hAnsi="Arial Narrow"/>
                <w:sz w:val="20"/>
                <w:szCs w:val="20"/>
              </w:rPr>
            </w:pPr>
          </w:p>
        </w:tc>
        <w:tc>
          <w:tcPr>
            <w:tcW w:w="412" w:type="dxa"/>
          </w:tcPr>
          <w:p w14:paraId="15F7C2B4" w14:textId="77777777" w:rsidR="00B10FD4" w:rsidRDefault="00B10FD4" w:rsidP="00D60DD8">
            <w:pPr>
              <w:rPr>
                <w:rFonts w:ascii="Arial Narrow" w:hAnsi="Arial Narrow"/>
                <w:sz w:val="20"/>
                <w:szCs w:val="20"/>
              </w:rPr>
            </w:pPr>
          </w:p>
        </w:tc>
        <w:tc>
          <w:tcPr>
            <w:tcW w:w="412" w:type="dxa"/>
          </w:tcPr>
          <w:p w14:paraId="5CF53BFF" w14:textId="77777777" w:rsidR="00B10FD4" w:rsidRDefault="00B10FD4" w:rsidP="00D60DD8">
            <w:pPr>
              <w:rPr>
                <w:rFonts w:ascii="Arial Narrow" w:hAnsi="Arial Narrow"/>
                <w:sz w:val="20"/>
                <w:szCs w:val="20"/>
              </w:rPr>
            </w:pPr>
          </w:p>
        </w:tc>
      </w:tr>
    </w:tbl>
    <w:p w14:paraId="1F349C59"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14:paraId="6AD92BD9" w14:textId="77777777" w:rsidTr="00D60DD8">
        <w:tc>
          <w:tcPr>
            <w:tcW w:w="2664" w:type="dxa"/>
            <w:tcBorders>
              <w:top w:val="single" w:sz="4" w:space="0" w:color="auto"/>
              <w:left w:val="single" w:sz="4" w:space="0" w:color="auto"/>
              <w:bottom w:val="nil"/>
            </w:tcBorders>
          </w:tcPr>
          <w:p w14:paraId="405EC71E" w14:textId="77777777" w:rsidR="00B10FD4" w:rsidRDefault="00B10FD4" w:rsidP="00D60DD8">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F099A00"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7E65AC24"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D89DF7C"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D4F5C02" w14:textId="77777777"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88988E6"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14:paraId="4F55C708" w14:textId="77777777"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14:paraId="28C151E7"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1B6FD626"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2C77315E"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73ADBA83" w14:textId="77777777" w:rsidR="00B10FD4" w:rsidRDefault="00B10FD4" w:rsidP="00D60DD8">
            <w:pPr>
              <w:rPr>
                <w:rFonts w:ascii="Arial Narrow" w:hAnsi="Arial Narrow"/>
                <w:sz w:val="20"/>
                <w:szCs w:val="20"/>
              </w:rPr>
            </w:pPr>
          </w:p>
        </w:tc>
      </w:tr>
      <w:tr w:rsidR="00B10FD4" w14:paraId="2A286326" w14:textId="77777777" w:rsidTr="00D60DD8">
        <w:tc>
          <w:tcPr>
            <w:tcW w:w="2664" w:type="dxa"/>
            <w:tcBorders>
              <w:top w:val="nil"/>
              <w:left w:val="single" w:sz="4" w:space="0" w:color="auto"/>
              <w:bottom w:val="single" w:sz="4" w:space="0" w:color="auto"/>
              <w:right w:val="nil"/>
            </w:tcBorders>
          </w:tcPr>
          <w:p w14:paraId="28741234"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7EB1DCD" w14:textId="77777777"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1E2EAD5" w14:textId="77777777"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957D168"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9096F6E" w14:textId="77777777"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1A0490FA" w14:textId="77777777"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3C3A7B45"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A97E59A"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0500F20"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3A6111B9"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8F1AA8B" w14:textId="77777777" w:rsidR="00B10FD4" w:rsidRDefault="00B10FD4" w:rsidP="00D60DD8">
            <w:pPr>
              <w:rPr>
                <w:rFonts w:ascii="Arial Narrow" w:hAnsi="Arial Narrow"/>
                <w:sz w:val="20"/>
                <w:szCs w:val="20"/>
              </w:rPr>
            </w:pPr>
            <w:r>
              <w:rPr>
                <w:rFonts w:ascii="Arial Narrow" w:hAnsi="Arial Narrow"/>
                <w:sz w:val="20"/>
                <w:szCs w:val="20"/>
              </w:rPr>
              <w:t>Y</w:t>
            </w:r>
          </w:p>
        </w:tc>
      </w:tr>
    </w:tbl>
    <w:p w14:paraId="6A707BAC"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10FD4" w14:paraId="763E0629" w14:textId="77777777" w:rsidTr="00D60DD8">
        <w:tc>
          <w:tcPr>
            <w:tcW w:w="2664" w:type="dxa"/>
          </w:tcPr>
          <w:p w14:paraId="784571A3" w14:textId="77777777" w:rsidR="00B10FD4" w:rsidRDefault="00B10FD4" w:rsidP="00D60DD8">
            <w:pPr>
              <w:rPr>
                <w:rFonts w:ascii="Arial Narrow" w:hAnsi="Arial Narrow"/>
                <w:sz w:val="20"/>
                <w:szCs w:val="20"/>
              </w:rPr>
            </w:pPr>
            <w:r>
              <w:rPr>
                <w:rFonts w:ascii="Arial Narrow" w:hAnsi="Arial Narrow"/>
                <w:sz w:val="20"/>
                <w:szCs w:val="20"/>
              </w:rPr>
              <w:t>KAYIT NUMARASI</w:t>
            </w:r>
          </w:p>
        </w:tc>
        <w:tc>
          <w:tcPr>
            <w:tcW w:w="411" w:type="dxa"/>
          </w:tcPr>
          <w:p w14:paraId="1B257998" w14:textId="77777777" w:rsidR="00B10FD4" w:rsidRDefault="00B10FD4" w:rsidP="00D60DD8">
            <w:pPr>
              <w:rPr>
                <w:rFonts w:ascii="Arial Narrow" w:hAnsi="Arial Narrow"/>
                <w:sz w:val="20"/>
                <w:szCs w:val="20"/>
              </w:rPr>
            </w:pPr>
          </w:p>
        </w:tc>
        <w:tc>
          <w:tcPr>
            <w:tcW w:w="412" w:type="dxa"/>
          </w:tcPr>
          <w:p w14:paraId="07B68DF8" w14:textId="77777777" w:rsidR="00B10FD4" w:rsidRDefault="00B10FD4" w:rsidP="00D60DD8">
            <w:pPr>
              <w:rPr>
                <w:rFonts w:ascii="Arial Narrow" w:hAnsi="Arial Narrow"/>
                <w:sz w:val="20"/>
                <w:szCs w:val="20"/>
              </w:rPr>
            </w:pPr>
          </w:p>
        </w:tc>
        <w:tc>
          <w:tcPr>
            <w:tcW w:w="411" w:type="dxa"/>
          </w:tcPr>
          <w:p w14:paraId="01711D18" w14:textId="77777777" w:rsidR="00B10FD4" w:rsidRDefault="00B10FD4" w:rsidP="00D60DD8">
            <w:pPr>
              <w:rPr>
                <w:rFonts w:ascii="Arial Narrow" w:hAnsi="Arial Narrow"/>
                <w:sz w:val="20"/>
                <w:szCs w:val="20"/>
              </w:rPr>
            </w:pPr>
          </w:p>
        </w:tc>
        <w:tc>
          <w:tcPr>
            <w:tcW w:w="411" w:type="dxa"/>
          </w:tcPr>
          <w:p w14:paraId="6B75C575" w14:textId="77777777" w:rsidR="00B10FD4" w:rsidRDefault="00B10FD4" w:rsidP="00D60DD8">
            <w:pPr>
              <w:rPr>
                <w:rFonts w:ascii="Arial Narrow" w:hAnsi="Arial Narrow"/>
                <w:sz w:val="20"/>
                <w:szCs w:val="20"/>
              </w:rPr>
            </w:pPr>
          </w:p>
        </w:tc>
        <w:tc>
          <w:tcPr>
            <w:tcW w:w="412" w:type="dxa"/>
          </w:tcPr>
          <w:p w14:paraId="20250BFF" w14:textId="77777777" w:rsidR="00B10FD4" w:rsidRDefault="00B10FD4" w:rsidP="00D60DD8">
            <w:pPr>
              <w:rPr>
                <w:rFonts w:ascii="Arial Narrow" w:hAnsi="Arial Narrow"/>
                <w:sz w:val="20"/>
                <w:szCs w:val="20"/>
              </w:rPr>
            </w:pPr>
          </w:p>
        </w:tc>
        <w:tc>
          <w:tcPr>
            <w:tcW w:w="411" w:type="dxa"/>
          </w:tcPr>
          <w:p w14:paraId="484A09A2" w14:textId="77777777" w:rsidR="00B10FD4" w:rsidRDefault="00B10FD4" w:rsidP="00D60DD8">
            <w:pPr>
              <w:rPr>
                <w:rFonts w:ascii="Arial Narrow" w:hAnsi="Arial Narrow"/>
                <w:sz w:val="20"/>
                <w:szCs w:val="20"/>
              </w:rPr>
            </w:pPr>
          </w:p>
        </w:tc>
        <w:tc>
          <w:tcPr>
            <w:tcW w:w="411" w:type="dxa"/>
          </w:tcPr>
          <w:p w14:paraId="5B605714" w14:textId="77777777" w:rsidR="00B10FD4" w:rsidRDefault="00B10FD4" w:rsidP="00D60DD8">
            <w:pPr>
              <w:rPr>
                <w:rFonts w:ascii="Arial Narrow" w:hAnsi="Arial Narrow"/>
                <w:sz w:val="20"/>
                <w:szCs w:val="20"/>
              </w:rPr>
            </w:pPr>
          </w:p>
        </w:tc>
        <w:tc>
          <w:tcPr>
            <w:tcW w:w="412" w:type="dxa"/>
          </w:tcPr>
          <w:p w14:paraId="19F98232" w14:textId="77777777" w:rsidR="00B10FD4" w:rsidRDefault="00B10FD4" w:rsidP="00D60DD8">
            <w:pPr>
              <w:rPr>
                <w:rFonts w:ascii="Arial Narrow" w:hAnsi="Arial Narrow"/>
                <w:sz w:val="20"/>
                <w:szCs w:val="20"/>
              </w:rPr>
            </w:pPr>
          </w:p>
        </w:tc>
        <w:tc>
          <w:tcPr>
            <w:tcW w:w="412" w:type="dxa"/>
          </w:tcPr>
          <w:p w14:paraId="1404692C" w14:textId="77777777" w:rsidR="00B10FD4" w:rsidRDefault="00B10FD4" w:rsidP="00D60DD8">
            <w:pPr>
              <w:rPr>
                <w:rFonts w:ascii="Arial Narrow" w:hAnsi="Arial Narrow"/>
                <w:sz w:val="20"/>
                <w:szCs w:val="20"/>
              </w:rPr>
            </w:pPr>
          </w:p>
        </w:tc>
        <w:tc>
          <w:tcPr>
            <w:tcW w:w="412" w:type="dxa"/>
          </w:tcPr>
          <w:p w14:paraId="08436885" w14:textId="77777777" w:rsidR="00B10FD4" w:rsidRDefault="00B10FD4" w:rsidP="00D60DD8">
            <w:pPr>
              <w:rPr>
                <w:rFonts w:ascii="Arial Narrow" w:hAnsi="Arial Narrow"/>
                <w:sz w:val="20"/>
                <w:szCs w:val="20"/>
              </w:rPr>
            </w:pPr>
          </w:p>
        </w:tc>
        <w:tc>
          <w:tcPr>
            <w:tcW w:w="412" w:type="dxa"/>
          </w:tcPr>
          <w:p w14:paraId="1D0D7E40" w14:textId="77777777" w:rsidR="00B10FD4" w:rsidRDefault="00B10FD4" w:rsidP="00D60DD8">
            <w:pPr>
              <w:rPr>
                <w:rFonts w:ascii="Arial Narrow" w:hAnsi="Arial Narrow"/>
                <w:sz w:val="20"/>
                <w:szCs w:val="20"/>
              </w:rPr>
            </w:pPr>
          </w:p>
        </w:tc>
        <w:tc>
          <w:tcPr>
            <w:tcW w:w="412" w:type="dxa"/>
          </w:tcPr>
          <w:p w14:paraId="29B11F1D" w14:textId="77777777" w:rsidR="00B10FD4" w:rsidRDefault="00B10FD4" w:rsidP="00D60DD8">
            <w:pPr>
              <w:rPr>
                <w:rFonts w:ascii="Arial Narrow" w:hAnsi="Arial Narrow"/>
                <w:sz w:val="20"/>
                <w:szCs w:val="20"/>
              </w:rPr>
            </w:pPr>
          </w:p>
        </w:tc>
        <w:tc>
          <w:tcPr>
            <w:tcW w:w="412" w:type="dxa"/>
          </w:tcPr>
          <w:p w14:paraId="0B03686A" w14:textId="77777777" w:rsidR="00B10FD4" w:rsidRDefault="00B10FD4" w:rsidP="00D60DD8">
            <w:pPr>
              <w:rPr>
                <w:rFonts w:ascii="Arial Narrow" w:hAnsi="Arial Narrow"/>
                <w:sz w:val="20"/>
                <w:szCs w:val="20"/>
              </w:rPr>
            </w:pPr>
          </w:p>
        </w:tc>
        <w:tc>
          <w:tcPr>
            <w:tcW w:w="412" w:type="dxa"/>
          </w:tcPr>
          <w:p w14:paraId="1CC96BEC" w14:textId="77777777" w:rsidR="00B10FD4" w:rsidRDefault="00B10FD4" w:rsidP="00D60DD8">
            <w:pPr>
              <w:rPr>
                <w:rFonts w:ascii="Arial Narrow" w:hAnsi="Arial Narrow"/>
                <w:sz w:val="20"/>
                <w:szCs w:val="20"/>
              </w:rPr>
            </w:pPr>
          </w:p>
        </w:tc>
      </w:tr>
    </w:tbl>
    <w:p w14:paraId="447F5366"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14:paraId="61B5560E" w14:textId="77777777" w:rsidTr="00D60DD8">
        <w:tc>
          <w:tcPr>
            <w:tcW w:w="2503" w:type="dxa"/>
          </w:tcPr>
          <w:p w14:paraId="63AF374F" w14:textId="77777777"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14:paraId="53E9C7EF" w14:textId="77777777" w:rsidR="00B10FD4" w:rsidRDefault="00B10FD4" w:rsidP="00D60DD8">
            <w:pPr>
              <w:rPr>
                <w:rFonts w:ascii="Arial Narrow" w:hAnsi="Arial Narrow"/>
                <w:sz w:val="20"/>
                <w:szCs w:val="20"/>
              </w:rPr>
            </w:pPr>
          </w:p>
        </w:tc>
        <w:tc>
          <w:tcPr>
            <w:tcW w:w="377" w:type="dxa"/>
          </w:tcPr>
          <w:p w14:paraId="4AA80DCA" w14:textId="77777777" w:rsidR="00B10FD4" w:rsidRDefault="00B10FD4" w:rsidP="00D60DD8">
            <w:pPr>
              <w:rPr>
                <w:rFonts w:ascii="Arial Narrow" w:hAnsi="Arial Narrow"/>
                <w:sz w:val="20"/>
                <w:szCs w:val="20"/>
              </w:rPr>
            </w:pPr>
          </w:p>
        </w:tc>
        <w:tc>
          <w:tcPr>
            <w:tcW w:w="377" w:type="dxa"/>
          </w:tcPr>
          <w:p w14:paraId="2C25E2CA" w14:textId="77777777" w:rsidR="00B10FD4" w:rsidRDefault="00B10FD4" w:rsidP="00D60DD8">
            <w:pPr>
              <w:rPr>
                <w:rFonts w:ascii="Arial Narrow" w:hAnsi="Arial Narrow"/>
                <w:sz w:val="20"/>
                <w:szCs w:val="20"/>
              </w:rPr>
            </w:pPr>
          </w:p>
        </w:tc>
        <w:tc>
          <w:tcPr>
            <w:tcW w:w="377" w:type="dxa"/>
          </w:tcPr>
          <w:p w14:paraId="447A2225" w14:textId="77777777" w:rsidR="00B10FD4" w:rsidRDefault="00B10FD4" w:rsidP="00D60DD8">
            <w:pPr>
              <w:rPr>
                <w:rFonts w:ascii="Arial Narrow" w:hAnsi="Arial Narrow"/>
                <w:sz w:val="20"/>
                <w:szCs w:val="20"/>
              </w:rPr>
            </w:pPr>
          </w:p>
        </w:tc>
        <w:tc>
          <w:tcPr>
            <w:tcW w:w="377" w:type="dxa"/>
          </w:tcPr>
          <w:p w14:paraId="1C7CB937" w14:textId="77777777" w:rsidR="00B10FD4" w:rsidRDefault="00B10FD4" w:rsidP="00D60DD8">
            <w:pPr>
              <w:rPr>
                <w:rFonts w:ascii="Arial Narrow" w:hAnsi="Arial Narrow"/>
                <w:sz w:val="20"/>
                <w:szCs w:val="20"/>
              </w:rPr>
            </w:pPr>
          </w:p>
        </w:tc>
        <w:tc>
          <w:tcPr>
            <w:tcW w:w="377" w:type="dxa"/>
          </w:tcPr>
          <w:p w14:paraId="77DA294D" w14:textId="77777777" w:rsidR="00B10FD4" w:rsidRDefault="00B10FD4" w:rsidP="00D60DD8">
            <w:pPr>
              <w:rPr>
                <w:rFonts w:ascii="Arial Narrow" w:hAnsi="Arial Narrow"/>
                <w:sz w:val="20"/>
                <w:szCs w:val="20"/>
              </w:rPr>
            </w:pPr>
          </w:p>
        </w:tc>
        <w:tc>
          <w:tcPr>
            <w:tcW w:w="377" w:type="dxa"/>
          </w:tcPr>
          <w:p w14:paraId="076F6344" w14:textId="77777777" w:rsidR="00B10FD4" w:rsidRDefault="00B10FD4" w:rsidP="00D60DD8">
            <w:pPr>
              <w:rPr>
                <w:rFonts w:ascii="Arial Narrow" w:hAnsi="Arial Narrow"/>
                <w:sz w:val="20"/>
                <w:szCs w:val="20"/>
              </w:rPr>
            </w:pPr>
          </w:p>
        </w:tc>
        <w:tc>
          <w:tcPr>
            <w:tcW w:w="377" w:type="dxa"/>
          </w:tcPr>
          <w:p w14:paraId="573FD795" w14:textId="77777777" w:rsidR="00B10FD4" w:rsidRDefault="00B10FD4" w:rsidP="00D60DD8">
            <w:pPr>
              <w:rPr>
                <w:rFonts w:ascii="Arial Narrow" w:hAnsi="Arial Narrow"/>
                <w:sz w:val="20"/>
                <w:szCs w:val="20"/>
              </w:rPr>
            </w:pPr>
          </w:p>
        </w:tc>
        <w:tc>
          <w:tcPr>
            <w:tcW w:w="377" w:type="dxa"/>
          </w:tcPr>
          <w:p w14:paraId="473E4B97" w14:textId="77777777" w:rsidR="00B10FD4" w:rsidRDefault="00B10FD4" w:rsidP="00D60DD8">
            <w:pPr>
              <w:rPr>
                <w:rFonts w:ascii="Arial Narrow" w:hAnsi="Arial Narrow"/>
                <w:sz w:val="20"/>
                <w:szCs w:val="20"/>
              </w:rPr>
            </w:pPr>
          </w:p>
        </w:tc>
        <w:tc>
          <w:tcPr>
            <w:tcW w:w="377" w:type="dxa"/>
          </w:tcPr>
          <w:p w14:paraId="3BE6BF3D" w14:textId="77777777" w:rsidR="00B10FD4" w:rsidRDefault="00B10FD4" w:rsidP="00D60DD8">
            <w:pPr>
              <w:rPr>
                <w:rFonts w:ascii="Arial Narrow" w:hAnsi="Arial Narrow"/>
                <w:sz w:val="20"/>
                <w:szCs w:val="20"/>
              </w:rPr>
            </w:pPr>
          </w:p>
        </w:tc>
        <w:tc>
          <w:tcPr>
            <w:tcW w:w="377" w:type="dxa"/>
          </w:tcPr>
          <w:p w14:paraId="1E4369C5" w14:textId="77777777" w:rsidR="00B10FD4" w:rsidRDefault="00B10FD4" w:rsidP="00D60DD8">
            <w:pPr>
              <w:rPr>
                <w:rFonts w:ascii="Arial Narrow" w:hAnsi="Arial Narrow"/>
                <w:sz w:val="20"/>
                <w:szCs w:val="20"/>
              </w:rPr>
            </w:pPr>
          </w:p>
        </w:tc>
        <w:tc>
          <w:tcPr>
            <w:tcW w:w="377" w:type="dxa"/>
          </w:tcPr>
          <w:p w14:paraId="1B3D5F8B" w14:textId="77777777" w:rsidR="00B10FD4" w:rsidRDefault="00B10FD4" w:rsidP="00D60DD8">
            <w:pPr>
              <w:rPr>
                <w:rFonts w:ascii="Arial Narrow" w:hAnsi="Arial Narrow"/>
                <w:sz w:val="20"/>
                <w:szCs w:val="20"/>
              </w:rPr>
            </w:pPr>
          </w:p>
        </w:tc>
        <w:tc>
          <w:tcPr>
            <w:tcW w:w="377" w:type="dxa"/>
          </w:tcPr>
          <w:p w14:paraId="1C871B15" w14:textId="77777777" w:rsidR="00B10FD4" w:rsidRDefault="00B10FD4" w:rsidP="00D60DD8">
            <w:pPr>
              <w:rPr>
                <w:rFonts w:ascii="Arial Narrow" w:hAnsi="Arial Narrow"/>
                <w:sz w:val="20"/>
                <w:szCs w:val="20"/>
              </w:rPr>
            </w:pPr>
          </w:p>
        </w:tc>
        <w:tc>
          <w:tcPr>
            <w:tcW w:w="377" w:type="dxa"/>
          </w:tcPr>
          <w:p w14:paraId="0626C854" w14:textId="77777777" w:rsidR="00B10FD4" w:rsidRDefault="00B10FD4" w:rsidP="00D60DD8">
            <w:pPr>
              <w:rPr>
                <w:rFonts w:ascii="Arial Narrow" w:hAnsi="Arial Narrow"/>
                <w:sz w:val="20"/>
                <w:szCs w:val="20"/>
              </w:rPr>
            </w:pPr>
          </w:p>
        </w:tc>
        <w:tc>
          <w:tcPr>
            <w:tcW w:w="377" w:type="dxa"/>
          </w:tcPr>
          <w:p w14:paraId="18DFEDDF" w14:textId="77777777" w:rsidR="00B10FD4" w:rsidRDefault="00B10FD4" w:rsidP="00D60DD8">
            <w:pPr>
              <w:rPr>
                <w:rFonts w:ascii="Arial Narrow" w:hAnsi="Arial Narrow"/>
                <w:sz w:val="20"/>
                <w:szCs w:val="20"/>
              </w:rPr>
            </w:pPr>
          </w:p>
        </w:tc>
      </w:tr>
    </w:tbl>
    <w:p w14:paraId="04B35352" w14:textId="77777777" w:rsidR="00B10FD4" w:rsidRPr="002D7705" w:rsidRDefault="00B10FD4" w:rsidP="00B10FD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14:paraId="418D53F9" w14:textId="77777777" w:rsidTr="00D60DD8">
        <w:tc>
          <w:tcPr>
            <w:tcW w:w="2503" w:type="dxa"/>
          </w:tcPr>
          <w:p w14:paraId="6E902A68" w14:textId="77777777"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14:paraId="2BB7CBC6" w14:textId="77777777" w:rsidR="00B10FD4" w:rsidRDefault="00B10FD4" w:rsidP="00D60DD8">
            <w:pPr>
              <w:rPr>
                <w:rFonts w:ascii="Arial Narrow" w:hAnsi="Arial Narrow"/>
                <w:sz w:val="20"/>
                <w:szCs w:val="20"/>
              </w:rPr>
            </w:pPr>
          </w:p>
        </w:tc>
        <w:tc>
          <w:tcPr>
            <w:tcW w:w="377" w:type="dxa"/>
          </w:tcPr>
          <w:p w14:paraId="4511254D" w14:textId="77777777" w:rsidR="00B10FD4" w:rsidRDefault="00B10FD4" w:rsidP="00D60DD8">
            <w:pPr>
              <w:rPr>
                <w:rFonts w:ascii="Arial Narrow" w:hAnsi="Arial Narrow"/>
                <w:sz w:val="20"/>
                <w:szCs w:val="20"/>
              </w:rPr>
            </w:pPr>
          </w:p>
        </w:tc>
        <w:tc>
          <w:tcPr>
            <w:tcW w:w="377" w:type="dxa"/>
          </w:tcPr>
          <w:p w14:paraId="3DD0C18E" w14:textId="77777777" w:rsidR="00B10FD4" w:rsidRDefault="00B10FD4" w:rsidP="00D60DD8">
            <w:pPr>
              <w:rPr>
                <w:rFonts w:ascii="Arial Narrow" w:hAnsi="Arial Narrow"/>
                <w:sz w:val="20"/>
                <w:szCs w:val="20"/>
              </w:rPr>
            </w:pPr>
          </w:p>
        </w:tc>
        <w:tc>
          <w:tcPr>
            <w:tcW w:w="377" w:type="dxa"/>
          </w:tcPr>
          <w:p w14:paraId="0C9E4279" w14:textId="77777777" w:rsidR="00B10FD4" w:rsidRDefault="00B10FD4" w:rsidP="00D60DD8">
            <w:pPr>
              <w:rPr>
                <w:rFonts w:ascii="Arial Narrow" w:hAnsi="Arial Narrow"/>
                <w:sz w:val="20"/>
                <w:szCs w:val="20"/>
              </w:rPr>
            </w:pPr>
          </w:p>
        </w:tc>
        <w:tc>
          <w:tcPr>
            <w:tcW w:w="377" w:type="dxa"/>
          </w:tcPr>
          <w:p w14:paraId="2E68E64A" w14:textId="77777777" w:rsidR="00B10FD4" w:rsidRDefault="00B10FD4" w:rsidP="00D60DD8">
            <w:pPr>
              <w:rPr>
                <w:rFonts w:ascii="Arial Narrow" w:hAnsi="Arial Narrow"/>
                <w:sz w:val="20"/>
                <w:szCs w:val="20"/>
              </w:rPr>
            </w:pPr>
          </w:p>
        </w:tc>
        <w:tc>
          <w:tcPr>
            <w:tcW w:w="377" w:type="dxa"/>
          </w:tcPr>
          <w:p w14:paraId="09575F8E" w14:textId="77777777" w:rsidR="00B10FD4" w:rsidRDefault="00B10FD4" w:rsidP="00D60DD8">
            <w:pPr>
              <w:rPr>
                <w:rFonts w:ascii="Arial Narrow" w:hAnsi="Arial Narrow"/>
                <w:sz w:val="20"/>
                <w:szCs w:val="20"/>
              </w:rPr>
            </w:pPr>
          </w:p>
        </w:tc>
        <w:tc>
          <w:tcPr>
            <w:tcW w:w="377" w:type="dxa"/>
          </w:tcPr>
          <w:p w14:paraId="77F986AD" w14:textId="77777777" w:rsidR="00B10FD4" w:rsidRDefault="00B10FD4" w:rsidP="00D60DD8">
            <w:pPr>
              <w:rPr>
                <w:rFonts w:ascii="Arial Narrow" w:hAnsi="Arial Narrow"/>
                <w:sz w:val="20"/>
                <w:szCs w:val="20"/>
              </w:rPr>
            </w:pPr>
          </w:p>
        </w:tc>
        <w:tc>
          <w:tcPr>
            <w:tcW w:w="377" w:type="dxa"/>
          </w:tcPr>
          <w:p w14:paraId="3AB08E9D" w14:textId="77777777" w:rsidR="00B10FD4" w:rsidRDefault="00B10FD4" w:rsidP="00D60DD8">
            <w:pPr>
              <w:rPr>
                <w:rFonts w:ascii="Arial Narrow" w:hAnsi="Arial Narrow"/>
                <w:sz w:val="20"/>
                <w:szCs w:val="20"/>
              </w:rPr>
            </w:pPr>
          </w:p>
        </w:tc>
        <w:tc>
          <w:tcPr>
            <w:tcW w:w="377" w:type="dxa"/>
          </w:tcPr>
          <w:p w14:paraId="225BE8F1" w14:textId="77777777" w:rsidR="00B10FD4" w:rsidRDefault="00B10FD4" w:rsidP="00D60DD8">
            <w:pPr>
              <w:rPr>
                <w:rFonts w:ascii="Arial Narrow" w:hAnsi="Arial Narrow"/>
                <w:sz w:val="20"/>
                <w:szCs w:val="20"/>
              </w:rPr>
            </w:pPr>
          </w:p>
        </w:tc>
        <w:tc>
          <w:tcPr>
            <w:tcW w:w="377" w:type="dxa"/>
          </w:tcPr>
          <w:p w14:paraId="3B04191A" w14:textId="77777777" w:rsidR="00B10FD4" w:rsidRDefault="00B10FD4" w:rsidP="00D60DD8">
            <w:pPr>
              <w:rPr>
                <w:rFonts w:ascii="Arial Narrow" w:hAnsi="Arial Narrow"/>
                <w:sz w:val="20"/>
                <w:szCs w:val="20"/>
              </w:rPr>
            </w:pPr>
          </w:p>
        </w:tc>
        <w:tc>
          <w:tcPr>
            <w:tcW w:w="377" w:type="dxa"/>
          </w:tcPr>
          <w:p w14:paraId="2743D316" w14:textId="77777777" w:rsidR="00B10FD4" w:rsidRDefault="00B10FD4" w:rsidP="00D60DD8">
            <w:pPr>
              <w:rPr>
                <w:rFonts w:ascii="Arial Narrow" w:hAnsi="Arial Narrow"/>
                <w:sz w:val="20"/>
                <w:szCs w:val="20"/>
              </w:rPr>
            </w:pPr>
          </w:p>
        </w:tc>
        <w:tc>
          <w:tcPr>
            <w:tcW w:w="377" w:type="dxa"/>
          </w:tcPr>
          <w:p w14:paraId="7005C842" w14:textId="77777777" w:rsidR="00B10FD4" w:rsidRDefault="00B10FD4" w:rsidP="00D60DD8">
            <w:pPr>
              <w:rPr>
                <w:rFonts w:ascii="Arial Narrow" w:hAnsi="Arial Narrow"/>
                <w:sz w:val="20"/>
                <w:szCs w:val="20"/>
              </w:rPr>
            </w:pPr>
          </w:p>
        </w:tc>
        <w:tc>
          <w:tcPr>
            <w:tcW w:w="377" w:type="dxa"/>
          </w:tcPr>
          <w:p w14:paraId="28E080F1" w14:textId="77777777" w:rsidR="00B10FD4" w:rsidRDefault="00B10FD4" w:rsidP="00D60DD8">
            <w:pPr>
              <w:rPr>
                <w:rFonts w:ascii="Arial Narrow" w:hAnsi="Arial Narrow"/>
                <w:sz w:val="20"/>
                <w:szCs w:val="20"/>
              </w:rPr>
            </w:pPr>
          </w:p>
        </w:tc>
        <w:tc>
          <w:tcPr>
            <w:tcW w:w="377" w:type="dxa"/>
          </w:tcPr>
          <w:p w14:paraId="47BF65DB" w14:textId="77777777" w:rsidR="00B10FD4" w:rsidRDefault="00B10FD4" w:rsidP="00D60DD8">
            <w:pPr>
              <w:rPr>
                <w:rFonts w:ascii="Arial Narrow" w:hAnsi="Arial Narrow"/>
                <w:sz w:val="20"/>
                <w:szCs w:val="20"/>
              </w:rPr>
            </w:pPr>
          </w:p>
        </w:tc>
        <w:tc>
          <w:tcPr>
            <w:tcW w:w="377" w:type="dxa"/>
          </w:tcPr>
          <w:p w14:paraId="14B36744" w14:textId="77777777" w:rsidR="00B10FD4" w:rsidRDefault="00B10FD4" w:rsidP="00D60DD8">
            <w:pPr>
              <w:rPr>
                <w:rFonts w:ascii="Arial Narrow" w:hAnsi="Arial Narrow"/>
                <w:sz w:val="20"/>
                <w:szCs w:val="20"/>
              </w:rPr>
            </w:pPr>
          </w:p>
        </w:tc>
      </w:tr>
    </w:tbl>
    <w:p w14:paraId="65DB611B"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14:paraId="4BA5D71E" w14:textId="77777777" w:rsidTr="00D60DD8">
        <w:tc>
          <w:tcPr>
            <w:tcW w:w="2088" w:type="dxa"/>
          </w:tcPr>
          <w:p w14:paraId="2C2926FF" w14:textId="77777777"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14:paraId="41C9C47A" w14:textId="77777777" w:rsidR="00B10FD4" w:rsidRDefault="00B10FD4" w:rsidP="00D60DD8">
            <w:pPr>
              <w:rPr>
                <w:rFonts w:ascii="Arial Narrow" w:hAnsi="Arial Narrow"/>
                <w:sz w:val="20"/>
                <w:szCs w:val="20"/>
              </w:rPr>
            </w:pPr>
          </w:p>
        </w:tc>
        <w:tc>
          <w:tcPr>
            <w:tcW w:w="360" w:type="dxa"/>
          </w:tcPr>
          <w:p w14:paraId="74834CDE" w14:textId="77777777" w:rsidR="00B10FD4" w:rsidRDefault="00B10FD4" w:rsidP="00D60DD8">
            <w:pPr>
              <w:rPr>
                <w:rFonts w:ascii="Arial Narrow" w:hAnsi="Arial Narrow"/>
                <w:sz w:val="20"/>
                <w:szCs w:val="20"/>
              </w:rPr>
            </w:pPr>
          </w:p>
        </w:tc>
        <w:tc>
          <w:tcPr>
            <w:tcW w:w="360" w:type="dxa"/>
          </w:tcPr>
          <w:p w14:paraId="6C28C49A" w14:textId="77777777" w:rsidR="00B10FD4" w:rsidRDefault="00B10FD4" w:rsidP="00D60DD8">
            <w:pPr>
              <w:rPr>
                <w:rFonts w:ascii="Arial Narrow" w:hAnsi="Arial Narrow"/>
                <w:sz w:val="20"/>
                <w:szCs w:val="20"/>
              </w:rPr>
            </w:pPr>
          </w:p>
        </w:tc>
        <w:tc>
          <w:tcPr>
            <w:tcW w:w="360" w:type="dxa"/>
          </w:tcPr>
          <w:p w14:paraId="730B2DC5" w14:textId="77777777" w:rsidR="00B10FD4" w:rsidRDefault="00B10FD4" w:rsidP="00D60DD8">
            <w:pPr>
              <w:rPr>
                <w:rFonts w:ascii="Arial Narrow" w:hAnsi="Arial Narrow"/>
                <w:sz w:val="20"/>
                <w:szCs w:val="20"/>
              </w:rPr>
            </w:pPr>
          </w:p>
        </w:tc>
        <w:tc>
          <w:tcPr>
            <w:tcW w:w="360" w:type="dxa"/>
          </w:tcPr>
          <w:p w14:paraId="0EE7D914" w14:textId="77777777" w:rsidR="00B10FD4" w:rsidRDefault="00B10FD4" w:rsidP="00D60DD8">
            <w:pPr>
              <w:rPr>
                <w:rFonts w:ascii="Arial Narrow" w:hAnsi="Arial Narrow"/>
                <w:sz w:val="20"/>
                <w:szCs w:val="20"/>
              </w:rPr>
            </w:pPr>
          </w:p>
        </w:tc>
        <w:tc>
          <w:tcPr>
            <w:tcW w:w="360" w:type="dxa"/>
          </w:tcPr>
          <w:p w14:paraId="6F7F8724" w14:textId="77777777" w:rsidR="00B10FD4" w:rsidRDefault="00B10FD4" w:rsidP="00D60DD8">
            <w:pPr>
              <w:rPr>
                <w:rFonts w:ascii="Arial Narrow" w:hAnsi="Arial Narrow"/>
                <w:sz w:val="20"/>
                <w:szCs w:val="20"/>
              </w:rPr>
            </w:pPr>
          </w:p>
        </w:tc>
        <w:tc>
          <w:tcPr>
            <w:tcW w:w="360" w:type="dxa"/>
          </w:tcPr>
          <w:p w14:paraId="0A7056BC" w14:textId="77777777" w:rsidR="00B10FD4" w:rsidRDefault="00B10FD4" w:rsidP="00D60DD8">
            <w:pPr>
              <w:rPr>
                <w:rFonts w:ascii="Arial Narrow" w:hAnsi="Arial Narrow"/>
                <w:sz w:val="20"/>
                <w:szCs w:val="20"/>
              </w:rPr>
            </w:pPr>
          </w:p>
        </w:tc>
        <w:tc>
          <w:tcPr>
            <w:tcW w:w="360" w:type="dxa"/>
          </w:tcPr>
          <w:p w14:paraId="12BC1815" w14:textId="77777777" w:rsidR="00B10FD4" w:rsidRDefault="00B10FD4" w:rsidP="00D60DD8">
            <w:pPr>
              <w:rPr>
                <w:rFonts w:ascii="Arial Narrow" w:hAnsi="Arial Narrow"/>
                <w:sz w:val="20"/>
                <w:szCs w:val="20"/>
              </w:rPr>
            </w:pPr>
          </w:p>
        </w:tc>
        <w:tc>
          <w:tcPr>
            <w:tcW w:w="360" w:type="dxa"/>
          </w:tcPr>
          <w:p w14:paraId="54F4906E" w14:textId="77777777" w:rsidR="00B10FD4" w:rsidRDefault="00B10FD4" w:rsidP="00D60DD8">
            <w:pPr>
              <w:rPr>
                <w:rFonts w:ascii="Arial Narrow" w:hAnsi="Arial Narrow"/>
                <w:sz w:val="20"/>
                <w:szCs w:val="20"/>
              </w:rPr>
            </w:pPr>
          </w:p>
        </w:tc>
        <w:tc>
          <w:tcPr>
            <w:tcW w:w="360" w:type="dxa"/>
          </w:tcPr>
          <w:p w14:paraId="4555ABA5" w14:textId="77777777" w:rsidR="00B10FD4" w:rsidRDefault="00B10FD4" w:rsidP="00D60DD8">
            <w:pPr>
              <w:rPr>
                <w:rFonts w:ascii="Arial Narrow" w:hAnsi="Arial Narrow"/>
                <w:sz w:val="20"/>
                <w:szCs w:val="20"/>
              </w:rPr>
            </w:pPr>
          </w:p>
        </w:tc>
        <w:tc>
          <w:tcPr>
            <w:tcW w:w="360" w:type="dxa"/>
          </w:tcPr>
          <w:p w14:paraId="02A6B110" w14:textId="77777777" w:rsidR="00B10FD4" w:rsidRDefault="00B10FD4" w:rsidP="00D60DD8">
            <w:pPr>
              <w:rPr>
                <w:rFonts w:ascii="Arial Narrow" w:hAnsi="Arial Narrow"/>
                <w:sz w:val="20"/>
                <w:szCs w:val="20"/>
              </w:rPr>
            </w:pPr>
          </w:p>
        </w:tc>
        <w:tc>
          <w:tcPr>
            <w:tcW w:w="360" w:type="dxa"/>
          </w:tcPr>
          <w:p w14:paraId="4FE3574D" w14:textId="77777777" w:rsidR="00B10FD4" w:rsidRDefault="00B10FD4" w:rsidP="00D60DD8">
            <w:pPr>
              <w:rPr>
                <w:rFonts w:ascii="Arial Narrow" w:hAnsi="Arial Narrow"/>
                <w:sz w:val="20"/>
                <w:szCs w:val="20"/>
              </w:rPr>
            </w:pPr>
          </w:p>
        </w:tc>
        <w:tc>
          <w:tcPr>
            <w:tcW w:w="360" w:type="dxa"/>
          </w:tcPr>
          <w:p w14:paraId="5F99106C" w14:textId="77777777" w:rsidR="00B10FD4" w:rsidRDefault="00B10FD4" w:rsidP="00D60DD8">
            <w:pPr>
              <w:rPr>
                <w:rFonts w:ascii="Arial Narrow" w:hAnsi="Arial Narrow"/>
                <w:sz w:val="20"/>
                <w:szCs w:val="20"/>
              </w:rPr>
            </w:pPr>
          </w:p>
        </w:tc>
        <w:tc>
          <w:tcPr>
            <w:tcW w:w="360" w:type="dxa"/>
          </w:tcPr>
          <w:p w14:paraId="0E17DBD9" w14:textId="77777777" w:rsidR="00B10FD4" w:rsidRDefault="00B10FD4" w:rsidP="00D60DD8">
            <w:pPr>
              <w:rPr>
                <w:rFonts w:ascii="Arial Narrow" w:hAnsi="Arial Narrow"/>
                <w:sz w:val="20"/>
                <w:szCs w:val="20"/>
              </w:rPr>
            </w:pPr>
          </w:p>
        </w:tc>
        <w:tc>
          <w:tcPr>
            <w:tcW w:w="360" w:type="dxa"/>
          </w:tcPr>
          <w:p w14:paraId="4459DACA" w14:textId="77777777" w:rsidR="00B10FD4" w:rsidRDefault="00B10FD4" w:rsidP="00D60DD8">
            <w:pPr>
              <w:rPr>
                <w:rFonts w:ascii="Arial Narrow" w:hAnsi="Arial Narrow"/>
                <w:sz w:val="20"/>
                <w:szCs w:val="20"/>
              </w:rPr>
            </w:pPr>
          </w:p>
        </w:tc>
        <w:tc>
          <w:tcPr>
            <w:tcW w:w="360" w:type="dxa"/>
          </w:tcPr>
          <w:p w14:paraId="462B51BF" w14:textId="77777777" w:rsidR="00B10FD4" w:rsidRDefault="00B10FD4" w:rsidP="00D60DD8">
            <w:pPr>
              <w:rPr>
                <w:rFonts w:ascii="Arial Narrow" w:hAnsi="Arial Narrow"/>
                <w:sz w:val="20"/>
                <w:szCs w:val="20"/>
              </w:rPr>
            </w:pPr>
          </w:p>
        </w:tc>
        <w:tc>
          <w:tcPr>
            <w:tcW w:w="360" w:type="dxa"/>
          </w:tcPr>
          <w:p w14:paraId="06EBE87A" w14:textId="77777777" w:rsidR="00B10FD4" w:rsidRDefault="00B10FD4" w:rsidP="00D60DD8">
            <w:pPr>
              <w:rPr>
                <w:rFonts w:ascii="Arial Narrow" w:hAnsi="Arial Narrow"/>
                <w:sz w:val="20"/>
                <w:szCs w:val="20"/>
              </w:rPr>
            </w:pPr>
          </w:p>
        </w:tc>
        <w:tc>
          <w:tcPr>
            <w:tcW w:w="360" w:type="dxa"/>
          </w:tcPr>
          <w:p w14:paraId="23424CDD" w14:textId="77777777" w:rsidR="00B10FD4" w:rsidRDefault="00B10FD4" w:rsidP="00D60DD8">
            <w:pPr>
              <w:rPr>
                <w:rFonts w:ascii="Arial Narrow" w:hAnsi="Arial Narrow"/>
                <w:sz w:val="20"/>
                <w:szCs w:val="20"/>
              </w:rPr>
            </w:pPr>
          </w:p>
        </w:tc>
        <w:tc>
          <w:tcPr>
            <w:tcW w:w="360" w:type="dxa"/>
          </w:tcPr>
          <w:p w14:paraId="418B8B22" w14:textId="77777777" w:rsidR="00B10FD4" w:rsidRDefault="00B10FD4" w:rsidP="00D60DD8">
            <w:pPr>
              <w:rPr>
                <w:rFonts w:ascii="Arial Narrow" w:hAnsi="Arial Narrow"/>
                <w:sz w:val="20"/>
                <w:szCs w:val="20"/>
              </w:rPr>
            </w:pPr>
          </w:p>
        </w:tc>
        <w:tc>
          <w:tcPr>
            <w:tcW w:w="360" w:type="dxa"/>
          </w:tcPr>
          <w:p w14:paraId="216570D1" w14:textId="77777777" w:rsidR="00B10FD4" w:rsidRDefault="00B10FD4" w:rsidP="00D60DD8">
            <w:pPr>
              <w:rPr>
                <w:rFonts w:ascii="Arial Narrow" w:hAnsi="Arial Narrow"/>
                <w:sz w:val="20"/>
                <w:szCs w:val="20"/>
              </w:rPr>
            </w:pPr>
          </w:p>
        </w:tc>
      </w:tr>
    </w:tbl>
    <w:p w14:paraId="343A87E5" w14:textId="77777777" w:rsidR="00B10FD4" w:rsidRPr="002D7705" w:rsidRDefault="00B10FD4" w:rsidP="00B10FD4">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10FD4" w:rsidRPr="002D57D8" w14:paraId="4DC02542" w14:textId="77777777" w:rsidTr="00D60DD8">
        <w:tc>
          <w:tcPr>
            <w:tcW w:w="9468" w:type="dxa"/>
          </w:tcPr>
          <w:p w14:paraId="447C288B" w14:textId="77777777" w:rsidR="00B10FD4" w:rsidRDefault="00B10FD4" w:rsidP="00D60DD8">
            <w:pPr>
              <w:pStyle w:val="GvdeMetni"/>
              <w:rPr>
                <w:rFonts w:ascii="Arial Narrow" w:hAnsi="Arial Narrow"/>
                <w:sz w:val="20"/>
              </w:rPr>
            </w:pPr>
            <w:r>
              <w:rPr>
                <w:rFonts w:ascii="Arial Narrow" w:hAnsi="Arial Narrow"/>
                <w:sz w:val="20"/>
              </w:rPr>
              <w:t>Bu “Tüzelkişilikbelgesi” doldurulmalı ve aşağıdakilerlebirlikteverilmelidir:</w:t>
            </w:r>
          </w:p>
          <w:p w14:paraId="6A2C39DB" w14:textId="77777777" w:rsidR="00B10FD4" w:rsidRDefault="00B10FD4" w:rsidP="00C47D5C">
            <w:pPr>
              <w:numPr>
                <w:ilvl w:val="0"/>
                <w:numId w:val="48"/>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14:paraId="3DB46CD6" w14:textId="77777777" w:rsidR="00B10FD4" w:rsidRDefault="00B10FD4" w:rsidP="00C47D5C">
            <w:pPr>
              <w:numPr>
                <w:ilvl w:val="0"/>
                <w:numId w:val="48"/>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14:paraId="5F6234CF" w14:textId="77777777" w:rsidR="00B10FD4" w:rsidRPr="002D7705" w:rsidRDefault="00B10FD4" w:rsidP="00B10FD4">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10FD4" w14:paraId="6D35EBD8" w14:textId="77777777" w:rsidTr="00D60DD8">
        <w:trPr>
          <w:cantSplit/>
          <w:trHeight w:val="511"/>
        </w:trPr>
        <w:tc>
          <w:tcPr>
            <w:tcW w:w="4353" w:type="dxa"/>
            <w:tcBorders>
              <w:top w:val="single" w:sz="4" w:space="0" w:color="auto"/>
              <w:bottom w:val="single" w:sz="4" w:space="0" w:color="auto"/>
            </w:tcBorders>
          </w:tcPr>
          <w:p w14:paraId="5590CF40" w14:textId="77777777" w:rsidR="00B10FD4" w:rsidRDefault="00B10FD4" w:rsidP="00D60DD8">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2F6BB33A" w14:textId="77777777" w:rsidR="00B10FD4" w:rsidRDefault="00B10FD4" w:rsidP="00D60DD8">
            <w:pPr>
              <w:rPr>
                <w:rFonts w:ascii="Arial Narrow" w:hAnsi="Arial Narrow"/>
                <w:sz w:val="20"/>
                <w:szCs w:val="20"/>
              </w:rPr>
            </w:pPr>
          </w:p>
        </w:tc>
        <w:tc>
          <w:tcPr>
            <w:tcW w:w="4981" w:type="dxa"/>
            <w:vMerge w:val="restart"/>
            <w:tcBorders>
              <w:top w:val="single" w:sz="4" w:space="0" w:color="auto"/>
              <w:bottom w:val="single" w:sz="4" w:space="0" w:color="auto"/>
            </w:tcBorders>
          </w:tcPr>
          <w:p w14:paraId="51C77DE7" w14:textId="77777777" w:rsidR="00B10FD4" w:rsidRPr="002D7705" w:rsidRDefault="00B10FD4" w:rsidP="00D60DD8">
            <w:pPr>
              <w:jc w:val="both"/>
              <w:rPr>
                <w:rFonts w:ascii="Arial Narrow" w:hAnsi="Arial Narrow"/>
                <w:sz w:val="20"/>
                <w:szCs w:val="20"/>
              </w:rPr>
            </w:pPr>
            <w:r>
              <w:rPr>
                <w:rFonts w:ascii="Arial Narrow" w:hAnsi="Arial Narrow"/>
                <w:sz w:val="20"/>
                <w:szCs w:val="20"/>
              </w:rPr>
              <w:t>DAMGA</w:t>
            </w:r>
          </w:p>
        </w:tc>
      </w:tr>
      <w:tr w:rsidR="00B10FD4" w14:paraId="51883179" w14:textId="77777777" w:rsidTr="00D60DD8">
        <w:trPr>
          <w:cantSplit/>
          <w:trHeight w:val="148"/>
        </w:trPr>
        <w:tc>
          <w:tcPr>
            <w:tcW w:w="4353" w:type="dxa"/>
            <w:tcBorders>
              <w:top w:val="single" w:sz="4" w:space="0" w:color="auto"/>
              <w:left w:val="single" w:sz="4" w:space="0" w:color="auto"/>
              <w:bottom w:val="single" w:sz="4" w:space="0" w:color="auto"/>
              <w:right w:val="nil"/>
            </w:tcBorders>
          </w:tcPr>
          <w:p w14:paraId="48A5B102" w14:textId="77777777" w:rsidR="00B10FD4" w:rsidRPr="002D7705" w:rsidRDefault="00B10FD4" w:rsidP="00D60DD8">
            <w:pPr>
              <w:rPr>
                <w:rFonts w:ascii="Arial Narrow" w:hAnsi="Arial Narrow"/>
                <w:sz w:val="16"/>
                <w:szCs w:val="16"/>
              </w:rPr>
            </w:pPr>
          </w:p>
        </w:tc>
        <w:tc>
          <w:tcPr>
            <w:tcW w:w="369" w:type="dxa"/>
            <w:vMerge/>
            <w:tcBorders>
              <w:top w:val="single" w:sz="4" w:space="0" w:color="auto"/>
              <w:left w:val="nil"/>
              <w:bottom w:val="single" w:sz="4" w:space="0" w:color="auto"/>
            </w:tcBorders>
          </w:tcPr>
          <w:p w14:paraId="1784772A" w14:textId="77777777"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4FDC4D24" w14:textId="77777777" w:rsidR="00B10FD4" w:rsidRDefault="00B10FD4" w:rsidP="00D60DD8">
            <w:pPr>
              <w:rPr>
                <w:rFonts w:ascii="Arial Narrow" w:hAnsi="Arial Narrow"/>
                <w:sz w:val="20"/>
                <w:szCs w:val="20"/>
              </w:rPr>
            </w:pPr>
          </w:p>
        </w:tc>
      </w:tr>
      <w:tr w:rsidR="00B10FD4" w14:paraId="3FE408B1" w14:textId="77777777" w:rsidTr="00D60DD8">
        <w:trPr>
          <w:cantSplit/>
          <w:trHeight w:val="478"/>
        </w:trPr>
        <w:tc>
          <w:tcPr>
            <w:tcW w:w="4353" w:type="dxa"/>
            <w:tcBorders>
              <w:top w:val="single" w:sz="4" w:space="0" w:color="auto"/>
              <w:bottom w:val="single" w:sz="4" w:space="0" w:color="auto"/>
            </w:tcBorders>
          </w:tcPr>
          <w:p w14:paraId="70DECF2A" w14:textId="77777777" w:rsidR="00B10FD4" w:rsidRPr="002D7705" w:rsidRDefault="00B10FD4" w:rsidP="00D60DD8">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2EBE60CA" w14:textId="77777777"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tcBorders>
          </w:tcPr>
          <w:p w14:paraId="5893F9D3" w14:textId="77777777" w:rsidR="00B10FD4" w:rsidRDefault="00B10FD4" w:rsidP="00D60DD8">
            <w:pPr>
              <w:rPr>
                <w:rFonts w:ascii="Arial Narrow" w:hAnsi="Arial Narrow"/>
                <w:sz w:val="20"/>
                <w:szCs w:val="20"/>
              </w:rPr>
            </w:pPr>
          </w:p>
        </w:tc>
      </w:tr>
      <w:tr w:rsidR="00B10FD4" w14:paraId="22C84783" w14:textId="77777777" w:rsidTr="00D60DD8">
        <w:trPr>
          <w:cantSplit/>
          <w:trHeight w:val="141"/>
        </w:trPr>
        <w:tc>
          <w:tcPr>
            <w:tcW w:w="4353" w:type="dxa"/>
            <w:tcBorders>
              <w:top w:val="single" w:sz="4" w:space="0" w:color="auto"/>
              <w:left w:val="single" w:sz="4" w:space="0" w:color="auto"/>
              <w:bottom w:val="single" w:sz="4" w:space="0" w:color="auto"/>
              <w:right w:val="nil"/>
            </w:tcBorders>
          </w:tcPr>
          <w:p w14:paraId="2A2E3D80" w14:textId="77777777" w:rsidR="00B10FD4" w:rsidRPr="002D7705" w:rsidRDefault="00B10FD4" w:rsidP="00D60DD8">
            <w:pPr>
              <w:rPr>
                <w:rFonts w:ascii="Arial Narrow" w:hAnsi="Arial Narrow"/>
                <w:sz w:val="16"/>
                <w:szCs w:val="16"/>
              </w:rPr>
            </w:pPr>
          </w:p>
        </w:tc>
        <w:tc>
          <w:tcPr>
            <w:tcW w:w="369" w:type="dxa"/>
            <w:vMerge/>
            <w:tcBorders>
              <w:top w:val="single" w:sz="4" w:space="0" w:color="auto"/>
              <w:left w:val="nil"/>
              <w:bottom w:val="single" w:sz="4" w:space="0" w:color="auto"/>
            </w:tcBorders>
          </w:tcPr>
          <w:p w14:paraId="4AFA311D" w14:textId="77777777"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B3B08A9" w14:textId="77777777" w:rsidR="00B10FD4" w:rsidRDefault="00B10FD4" w:rsidP="00D60DD8">
            <w:pPr>
              <w:rPr>
                <w:rFonts w:ascii="Arial Narrow" w:hAnsi="Arial Narrow"/>
                <w:sz w:val="20"/>
                <w:szCs w:val="20"/>
              </w:rPr>
            </w:pPr>
          </w:p>
        </w:tc>
      </w:tr>
      <w:tr w:rsidR="00B10FD4" w14:paraId="58D26E29" w14:textId="77777777" w:rsidTr="00D60DD8">
        <w:trPr>
          <w:cantSplit/>
          <w:trHeight w:val="471"/>
        </w:trPr>
        <w:tc>
          <w:tcPr>
            <w:tcW w:w="4353" w:type="dxa"/>
            <w:tcBorders>
              <w:top w:val="single" w:sz="4" w:space="0" w:color="auto"/>
              <w:bottom w:val="single" w:sz="4" w:space="0" w:color="auto"/>
            </w:tcBorders>
          </w:tcPr>
          <w:p w14:paraId="786C39D6" w14:textId="77777777" w:rsidR="00B10FD4" w:rsidRDefault="00B10FD4" w:rsidP="00D60DD8">
            <w:pPr>
              <w:jc w:val="both"/>
              <w:rPr>
                <w:rFonts w:ascii="Arial Narrow" w:hAnsi="Arial Narrow"/>
                <w:sz w:val="20"/>
                <w:szCs w:val="20"/>
              </w:rPr>
            </w:pPr>
            <w:r>
              <w:rPr>
                <w:rFonts w:ascii="Arial Narrow" w:hAnsi="Arial Narrow"/>
                <w:sz w:val="20"/>
                <w:szCs w:val="20"/>
              </w:rPr>
              <w:t>İMZA</w:t>
            </w:r>
          </w:p>
          <w:p w14:paraId="6AF3D15B" w14:textId="77777777" w:rsidR="00B10FD4" w:rsidRDefault="00B10FD4" w:rsidP="00D60DD8">
            <w:pPr>
              <w:rPr>
                <w:rFonts w:ascii="Arial Narrow" w:hAnsi="Arial Narrow"/>
                <w:sz w:val="20"/>
                <w:szCs w:val="20"/>
              </w:rPr>
            </w:pPr>
          </w:p>
        </w:tc>
        <w:tc>
          <w:tcPr>
            <w:tcW w:w="369" w:type="dxa"/>
            <w:vMerge/>
            <w:tcBorders>
              <w:top w:val="single" w:sz="4" w:space="0" w:color="auto"/>
              <w:bottom w:val="single" w:sz="4" w:space="0" w:color="auto"/>
            </w:tcBorders>
          </w:tcPr>
          <w:p w14:paraId="26B391C3" w14:textId="77777777" w:rsidR="00B10FD4" w:rsidRDefault="00B10FD4" w:rsidP="00D60DD8">
            <w:pPr>
              <w:rPr>
                <w:rFonts w:ascii="Arial Narrow" w:hAnsi="Arial Narrow"/>
                <w:sz w:val="20"/>
                <w:szCs w:val="20"/>
              </w:rPr>
            </w:pPr>
          </w:p>
        </w:tc>
        <w:tc>
          <w:tcPr>
            <w:tcW w:w="4981" w:type="dxa"/>
            <w:vMerge/>
            <w:tcBorders>
              <w:top w:val="single" w:sz="4" w:space="0" w:color="auto"/>
              <w:bottom w:val="single" w:sz="4" w:space="0" w:color="auto"/>
            </w:tcBorders>
          </w:tcPr>
          <w:p w14:paraId="51EBA980" w14:textId="77777777" w:rsidR="00B10FD4" w:rsidRDefault="00B10FD4" w:rsidP="00D60DD8">
            <w:pPr>
              <w:rPr>
                <w:rFonts w:ascii="Arial Narrow" w:hAnsi="Arial Narrow"/>
                <w:sz w:val="20"/>
                <w:szCs w:val="20"/>
              </w:rPr>
            </w:pPr>
          </w:p>
        </w:tc>
      </w:tr>
    </w:tbl>
    <w:p w14:paraId="1BD912DB" w14:textId="77777777" w:rsidR="00B10FD4" w:rsidRDefault="00B10FD4" w:rsidP="00B10FD4"/>
    <w:p w14:paraId="71B52DFA" w14:textId="77777777" w:rsidR="00B10FD4" w:rsidRDefault="00B10FD4" w:rsidP="00B10F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10FD4" w14:paraId="1566D4DD" w14:textId="77777777" w:rsidTr="00D60DD8">
        <w:trPr>
          <w:trHeight w:val="359"/>
        </w:trPr>
        <w:tc>
          <w:tcPr>
            <w:tcW w:w="9212" w:type="dxa"/>
            <w:gridSpan w:val="25"/>
            <w:tcBorders>
              <w:bottom w:val="single" w:sz="4" w:space="0" w:color="auto"/>
            </w:tcBorders>
            <w:vAlign w:val="center"/>
          </w:tcPr>
          <w:p w14:paraId="4EB1C887" w14:textId="77777777" w:rsidR="00B10FD4" w:rsidRDefault="00B10FD4" w:rsidP="00D60DD8">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10FD4" w14:paraId="2B941155" w14:textId="77777777" w:rsidTr="00D60DD8">
        <w:trPr>
          <w:trHeight w:val="413"/>
        </w:trPr>
        <w:tc>
          <w:tcPr>
            <w:tcW w:w="9212" w:type="dxa"/>
            <w:gridSpan w:val="25"/>
            <w:tcBorders>
              <w:top w:val="nil"/>
              <w:left w:val="single" w:sz="4" w:space="0" w:color="auto"/>
              <w:bottom w:val="nil"/>
              <w:right w:val="single" w:sz="4" w:space="0" w:color="auto"/>
            </w:tcBorders>
            <w:vAlign w:val="center"/>
          </w:tcPr>
          <w:p w14:paraId="2500D264" w14:textId="77777777" w:rsidR="00B10FD4" w:rsidRDefault="00B10FD4" w:rsidP="00D60DD8">
            <w:pPr>
              <w:jc w:val="center"/>
              <w:rPr>
                <w:rFonts w:ascii="Arial Narrow" w:hAnsi="Arial Narrow"/>
                <w:b/>
                <w:sz w:val="20"/>
                <w:szCs w:val="20"/>
                <w:u w:val="single"/>
              </w:rPr>
            </w:pPr>
            <w:r>
              <w:rPr>
                <w:rFonts w:ascii="Arial Narrow" w:hAnsi="Arial Narrow"/>
                <w:b/>
                <w:sz w:val="20"/>
                <w:szCs w:val="20"/>
                <w:u w:val="single"/>
              </w:rPr>
              <w:t>ÖZEL KURUM/KURULUŞLAR</w:t>
            </w:r>
          </w:p>
        </w:tc>
      </w:tr>
      <w:tr w:rsidR="00B10FD4" w14:paraId="6EC55B67" w14:textId="77777777" w:rsidTr="00D60DD8">
        <w:tc>
          <w:tcPr>
            <w:tcW w:w="2088" w:type="dxa"/>
            <w:tcBorders>
              <w:top w:val="nil"/>
              <w:left w:val="single" w:sz="4" w:space="0" w:color="auto"/>
              <w:bottom w:val="single" w:sz="4" w:space="0" w:color="auto"/>
              <w:right w:val="single" w:sz="4" w:space="0" w:color="auto"/>
            </w:tcBorders>
          </w:tcPr>
          <w:p w14:paraId="6A69BCE6" w14:textId="77777777" w:rsidR="00B10FD4" w:rsidRDefault="00B10FD4" w:rsidP="00D60DD8">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7580A748"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639E6C4A"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FAD4BE4"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6455114"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6C4451A4"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13FCF791" w14:textId="77777777"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14:paraId="6AB23A3C"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270F15A"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1E7F691"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AEAEF98"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31F668AB"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51A48C7" w14:textId="77777777"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14:paraId="6C66E045"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41B69913"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151B37DC"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03AB11D"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76A9763B"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E29A753" w14:textId="77777777" w:rsidR="00B10FD4" w:rsidRDefault="00B10FD4" w:rsidP="00D60DD8">
            <w:pPr>
              <w:rPr>
                <w:rFonts w:ascii="Arial Narrow" w:hAnsi="Arial Narrow"/>
                <w:sz w:val="20"/>
                <w:szCs w:val="20"/>
              </w:rPr>
            </w:pPr>
          </w:p>
        </w:tc>
        <w:tc>
          <w:tcPr>
            <w:tcW w:w="296" w:type="dxa"/>
            <w:tcBorders>
              <w:top w:val="single" w:sz="4" w:space="0" w:color="auto"/>
              <w:bottom w:val="single" w:sz="4" w:space="0" w:color="auto"/>
            </w:tcBorders>
          </w:tcPr>
          <w:p w14:paraId="7F04F896"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7CC17FBC"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264E4935"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245B3E1D"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5B6A996D" w14:textId="77777777" w:rsidR="00B10FD4" w:rsidRDefault="00B10FD4" w:rsidP="00D60DD8">
            <w:pPr>
              <w:rPr>
                <w:rFonts w:ascii="Arial Narrow" w:hAnsi="Arial Narrow"/>
                <w:sz w:val="20"/>
                <w:szCs w:val="20"/>
              </w:rPr>
            </w:pPr>
          </w:p>
        </w:tc>
        <w:tc>
          <w:tcPr>
            <w:tcW w:w="297" w:type="dxa"/>
            <w:tcBorders>
              <w:top w:val="single" w:sz="4" w:space="0" w:color="auto"/>
              <w:bottom w:val="single" w:sz="4" w:space="0" w:color="auto"/>
            </w:tcBorders>
          </w:tcPr>
          <w:p w14:paraId="238CE1F6" w14:textId="77777777" w:rsidR="00B10FD4" w:rsidRDefault="00B10FD4" w:rsidP="00D60DD8">
            <w:pPr>
              <w:rPr>
                <w:rFonts w:ascii="Arial Narrow" w:hAnsi="Arial Narrow"/>
                <w:sz w:val="20"/>
                <w:szCs w:val="20"/>
              </w:rPr>
            </w:pPr>
          </w:p>
        </w:tc>
      </w:tr>
    </w:tbl>
    <w:p w14:paraId="245071BC" w14:textId="77777777" w:rsidR="00B10FD4" w:rsidRDefault="00B10FD4" w:rsidP="00B10FD4">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10FD4" w14:paraId="626CD61D" w14:textId="77777777" w:rsidTr="00D60DD8">
        <w:tc>
          <w:tcPr>
            <w:tcW w:w="2628" w:type="dxa"/>
            <w:tcBorders>
              <w:top w:val="single" w:sz="4" w:space="0" w:color="auto"/>
              <w:left w:val="single" w:sz="4" w:space="0" w:color="auto"/>
              <w:bottom w:val="single" w:sz="4" w:space="0" w:color="auto"/>
            </w:tcBorders>
          </w:tcPr>
          <w:p w14:paraId="3D2801C1" w14:textId="77777777" w:rsidR="00B10FD4" w:rsidRDefault="00B10FD4" w:rsidP="00D60DD8">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2D81564" w14:textId="77777777" w:rsidR="00B10FD4" w:rsidRDefault="00B10FD4" w:rsidP="00D60DD8">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76B973B8" w14:textId="77777777" w:rsidR="00B10FD4" w:rsidRDefault="00B10FD4" w:rsidP="00D60DD8">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399443E" w14:textId="77777777" w:rsidR="00B10FD4" w:rsidRDefault="00B10FD4" w:rsidP="00D60DD8">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9DBD5AA" w14:textId="77777777" w:rsidR="00B10FD4" w:rsidRDefault="00B10FD4" w:rsidP="00D60DD8">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1A0BE1D" w14:textId="77777777" w:rsidR="00B10FD4" w:rsidRDefault="00B10FD4" w:rsidP="00D60DD8">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7EAA32D3" w14:textId="77777777" w:rsidR="00B10FD4" w:rsidRDefault="00B10FD4" w:rsidP="00D60DD8">
            <w:pPr>
              <w:rPr>
                <w:rFonts w:ascii="Arial Narrow" w:hAnsi="Arial Narrow"/>
                <w:sz w:val="20"/>
                <w:szCs w:val="20"/>
              </w:rPr>
            </w:pPr>
          </w:p>
        </w:tc>
      </w:tr>
    </w:tbl>
    <w:p w14:paraId="045F1458"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14:paraId="5B858655" w14:textId="77777777" w:rsidTr="00D60DD8">
        <w:trPr>
          <w:cantSplit/>
          <w:trHeight w:val="279"/>
        </w:trPr>
        <w:tc>
          <w:tcPr>
            <w:tcW w:w="1908" w:type="dxa"/>
            <w:vMerge w:val="restart"/>
            <w:tcBorders>
              <w:top w:val="single" w:sz="4" w:space="0" w:color="auto"/>
              <w:left w:val="single" w:sz="4" w:space="0" w:color="auto"/>
              <w:bottom w:val="nil"/>
              <w:right w:val="single" w:sz="4" w:space="0" w:color="auto"/>
            </w:tcBorders>
          </w:tcPr>
          <w:p w14:paraId="4E9C2678" w14:textId="77777777" w:rsidR="00B10FD4" w:rsidRDefault="00B10FD4" w:rsidP="00D60DD8">
            <w:pPr>
              <w:rPr>
                <w:rFonts w:ascii="Arial Narrow" w:hAnsi="Arial Narrow"/>
                <w:sz w:val="20"/>
                <w:szCs w:val="20"/>
              </w:rPr>
            </w:pPr>
            <w:r>
              <w:rPr>
                <w:rFonts w:ascii="Arial Narrow" w:hAnsi="Arial Narrow"/>
                <w:sz w:val="20"/>
                <w:szCs w:val="20"/>
              </w:rPr>
              <w:t>İSİM(LER)</w:t>
            </w:r>
          </w:p>
          <w:p w14:paraId="577CB3C4" w14:textId="77777777" w:rsidR="00B10FD4" w:rsidRDefault="00B10FD4" w:rsidP="00D60DD8">
            <w:pPr>
              <w:rPr>
                <w:rFonts w:ascii="Arial Narrow" w:hAnsi="Arial Narrow"/>
                <w:sz w:val="20"/>
                <w:szCs w:val="20"/>
              </w:rPr>
            </w:pPr>
          </w:p>
          <w:p w14:paraId="66094ECD" w14:textId="77777777"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20FE3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2C470F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52ECBC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F4BC05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81FCFC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77217B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F05E52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035298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2867BB4"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C447E9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AB8097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14F178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24784D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CBF24C9"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BF30B3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601E87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23EF80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4BD777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39BD030"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B8EACBC" w14:textId="77777777" w:rsidR="00B10FD4" w:rsidRDefault="00B10FD4" w:rsidP="00D60DD8">
            <w:pPr>
              <w:rPr>
                <w:rFonts w:ascii="Arial Narrow" w:hAnsi="Arial Narrow"/>
                <w:sz w:val="20"/>
                <w:szCs w:val="20"/>
              </w:rPr>
            </w:pPr>
          </w:p>
        </w:tc>
      </w:tr>
      <w:tr w:rsidR="00B10FD4" w14:paraId="7B451387" w14:textId="77777777" w:rsidTr="00D60DD8">
        <w:trPr>
          <w:cantSplit/>
          <w:trHeight w:val="279"/>
        </w:trPr>
        <w:tc>
          <w:tcPr>
            <w:tcW w:w="1908" w:type="dxa"/>
            <w:vMerge/>
            <w:tcBorders>
              <w:top w:val="nil"/>
              <w:left w:val="single" w:sz="4" w:space="0" w:color="auto"/>
              <w:bottom w:val="nil"/>
              <w:right w:val="nil"/>
            </w:tcBorders>
          </w:tcPr>
          <w:p w14:paraId="2C7F4339"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9429B1B" w14:textId="77777777" w:rsidR="00B10FD4" w:rsidRDefault="00B10FD4" w:rsidP="00D60DD8">
            <w:pPr>
              <w:rPr>
                <w:rFonts w:ascii="Arial Narrow" w:hAnsi="Arial Narrow"/>
                <w:sz w:val="20"/>
                <w:szCs w:val="20"/>
              </w:rPr>
            </w:pPr>
          </w:p>
        </w:tc>
      </w:tr>
      <w:tr w:rsidR="00B10FD4" w14:paraId="1231FB14" w14:textId="77777777" w:rsidTr="00D60DD8">
        <w:trPr>
          <w:cantSplit/>
          <w:trHeight w:val="277"/>
        </w:trPr>
        <w:tc>
          <w:tcPr>
            <w:tcW w:w="1908" w:type="dxa"/>
            <w:vMerge/>
            <w:tcBorders>
              <w:top w:val="nil"/>
              <w:left w:val="single" w:sz="4" w:space="0" w:color="auto"/>
              <w:bottom w:val="single" w:sz="4" w:space="0" w:color="auto"/>
              <w:right w:val="single" w:sz="4" w:space="0" w:color="auto"/>
            </w:tcBorders>
          </w:tcPr>
          <w:p w14:paraId="240B0F24"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7509D8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AB8793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20F3B2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D5C160A"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0C6483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1CC290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04E2E2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24E8F9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AE7C835"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8F87B1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F97C38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C35E50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A9FC0C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DB2F1C6"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4F2195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6C3D5D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1F020E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42C134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9ECED01"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14D0126" w14:textId="77777777" w:rsidR="00B10FD4" w:rsidRDefault="00B10FD4" w:rsidP="00D60DD8">
            <w:pPr>
              <w:rPr>
                <w:rFonts w:ascii="Arial Narrow" w:hAnsi="Arial Narrow"/>
                <w:sz w:val="20"/>
                <w:szCs w:val="20"/>
              </w:rPr>
            </w:pPr>
          </w:p>
        </w:tc>
      </w:tr>
      <w:tr w:rsidR="00B10FD4" w14:paraId="563BC0B4" w14:textId="77777777" w:rsidTr="00D60DD8">
        <w:trPr>
          <w:cantSplit/>
          <w:trHeight w:val="277"/>
        </w:trPr>
        <w:tc>
          <w:tcPr>
            <w:tcW w:w="1908" w:type="dxa"/>
            <w:vMerge/>
            <w:tcBorders>
              <w:top w:val="single" w:sz="4" w:space="0" w:color="auto"/>
              <w:left w:val="single" w:sz="4" w:space="0" w:color="auto"/>
              <w:bottom w:val="single" w:sz="4" w:space="0" w:color="auto"/>
              <w:right w:val="nil"/>
            </w:tcBorders>
          </w:tcPr>
          <w:p w14:paraId="2279F3CD"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B8AC887" w14:textId="77777777" w:rsidR="00B10FD4" w:rsidRDefault="00B10FD4" w:rsidP="00D60DD8">
            <w:pPr>
              <w:rPr>
                <w:rFonts w:ascii="Arial Narrow" w:hAnsi="Arial Narrow"/>
                <w:sz w:val="20"/>
                <w:szCs w:val="20"/>
              </w:rPr>
            </w:pPr>
          </w:p>
        </w:tc>
      </w:tr>
      <w:tr w:rsidR="00B10FD4" w14:paraId="3107B568" w14:textId="77777777" w:rsidTr="00D60DD8">
        <w:trPr>
          <w:cantSplit/>
          <w:trHeight w:val="277"/>
        </w:trPr>
        <w:tc>
          <w:tcPr>
            <w:tcW w:w="1908" w:type="dxa"/>
            <w:vMerge/>
            <w:tcBorders>
              <w:top w:val="single" w:sz="4" w:space="0" w:color="auto"/>
              <w:left w:val="single" w:sz="4" w:space="0" w:color="auto"/>
              <w:bottom w:val="nil"/>
              <w:right w:val="single" w:sz="4" w:space="0" w:color="auto"/>
            </w:tcBorders>
          </w:tcPr>
          <w:p w14:paraId="4D5C952D"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3D3CCB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F62765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F63591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15DFE55"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DF2CC1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68C2D3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AAFDD9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7D5BE4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DF0A4F1"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3F4AFE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D0C2E2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75402E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CFF7B1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021AC86"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6E446B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E793FC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C91A89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AFC774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278A5E7"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98150DB" w14:textId="77777777" w:rsidR="00B10FD4" w:rsidRDefault="00B10FD4" w:rsidP="00D60DD8">
            <w:pPr>
              <w:rPr>
                <w:rFonts w:ascii="Arial Narrow" w:hAnsi="Arial Narrow"/>
                <w:sz w:val="20"/>
                <w:szCs w:val="20"/>
              </w:rPr>
            </w:pPr>
          </w:p>
        </w:tc>
      </w:tr>
      <w:tr w:rsidR="00B10FD4" w14:paraId="0AF48460" w14:textId="77777777" w:rsidTr="00D60DD8">
        <w:trPr>
          <w:cantSplit/>
          <w:trHeight w:val="277"/>
        </w:trPr>
        <w:tc>
          <w:tcPr>
            <w:tcW w:w="1908" w:type="dxa"/>
            <w:vMerge/>
            <w:tcBorders>
              <w:top w:val="nil"/>
              <w:left w:val="single" w:sz="4" w:space="0" w:color="auto"/>
              <w:bottom w:val="nil"/>
              <w:right w:val="nil"/>
            </w:tcBorders>
          </w:tcPr>
          <w:p w14:paraId="0FC71413"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359E6B4" w14:textId="77777777" w:rsidR="00B10FD4" w:rsidRDefault="00B10FD4" w:rsidP="00D60DD8">
            <w:pPr>
              <w:rPr>
                <w:rFonts w:ascii="Arial Narrow" w:hAnsi="Arial Narrow"/>
                <w:sz w:val="20"/>
                <w:szCs w:val="20"/>
              </w:rPr>
            </w:pPr>
          </w:p>
        </w:tc>
      </w:tr>
      <w:tr w:rsidR="00B10FD4" w14:paraId="26BC99EB" w14:textId="77777777" w:rsidTr="00D60DD8">
        <w:trPr>
          <w:cantSplit/>
          <w:trHeight w:val="277"/>
        </w:trPr>
        <w:tc>
          <w:tcPr>
            <w:tcW w:w="1908" w:type="dxa"/>
            <w:vMerge/>
            <w:tcBorders>
              <w:top w:val="nil"/>
              <w:left w:val="single" w:sz="4" w:space="0" w:color="auto"/>
              <w:bottom w:val="single" w:sz="4" w:space="0" w:color="auto"/>
              <w:right w:val="single" w:sz="4" w:space="0" w:color="auto"/>
            </w:tcBorders>
          </w:tcPr>
          <w:p w14:paraId="61870973"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48271E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B5928D9"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680FCE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D73DFB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15B7F7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E35292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879B1B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FA3717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C443CEB"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0E1CBA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14F908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4694FD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7296E3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B75C571"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0243FE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9B3DE6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466ECD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B9866B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0A880C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6B61EC8C" w14:textId="77777777" w:rsidR="00B10FD4" w:rsidRDefault="00B10FD4" w:rsidP="00D60DD8">
            <w:pPr>
              <w:rPr>
                <w:rFonts w:ascii="Arial Narrow" w:hAnsi="Arial Narrow"/>
                <w:sz w:val="20"/>
                <w:szCs w:val="20"/>
              </w:rPr>
            </w:pPr>
          </w:p>
        </w:tc>
      </w:tr>
    </w:tbl>
    <w:p w14:paraId="2C6984F2"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10FD4" w14:paraId="21CDF40D" w14:textId="77777777" w:rsidTr="00D60DD8">
        <w:tc>
          <w:tcPr>
            <w:tcW w:w="1842" w:type="dxa"/>
          </w:tcPr>
          <w:p w14:paraId="671DF0B5" w14:textId="77777777" w:rsidR="00B10FD4" w:rsidRDefault="00B10FD4" w:rsidP="00D60DD8">
            <w:pPr>
              <w:rPr>
                <w:rFonts w:ascii="Arial Narrow" w:hAnsi="Arial Narrow"/>
                <w:sz w:val="20"/>
                <w:szCs w:val="20"/>
              </w:rPr>
            </w:pPr>
            <w:r>
              <w:rPr>
                <w:rFonts w:ascii="Arial Narrow" w:hAnsi="Arial Narrow"/>
                <w:sz w:val="20"/>
                <w:szCs w:val="20"/>
              </w:rPr>
              <w:t>KISALTMA</w:t>
            </w:r>
          </w:p>
        </w:tc>
        <w:tc>
          <w:tcPr>
            <w:tcW w:w="411" w:type="dxa"/>
          </w:tcPr>
          <w:p w14:paraId="02A843D2" w14:textId="77777777" w:rsidR="00B10FD4" w:rsidRDefault="00B10FD4" w:rsidP="00D60DD8">
            <w:pPr>
              <w:rPr>
                <w:rFonts w:ascii="Arial Narrow" w:hAnsi="Arial Narrow"/>
                <w:sz w:val="20"/>
                <w:szCs w:val="20"/>
              </w:rPr>
            </w:pPr>
          </w:p>
        </w:tc>
        <w:tc>
          <w:tcPr>
            <w:tcW w:w="411" w:type="dxa"/>
          </w:tcPr>
          <w:p w14:paraId="0C3E90A1" w14:textId="77777777" w:rsidR="00B10FD4" w:rsidRDefault="00B10FD4" w:rsidP="00D60DD8">
            <w:pPr>
              <w:rPr>
                <w:rFonts w:ascii="Arial Narrow" w:hAnsi="Arial Narrow"/>
                <w:sz w:val="20"/>
                <w:szCs w:val="20"/>
              </w:rPr>
            </w:pPr>
          </w:p>
        </w:tc>
        <w:tc>
          <w:tcPr>
            <w:tcW w:w="411" w:type="dxa"/>
          </w:tcPr>
          <w:p w14:paraId="573F32F3" w14:textId="77777777" w:rsidR="00B10FD4" w:rsidRDefault="00B10FD4" w:rsidP="00D60DD8">
            <w:pPr>
              <w:rPr>
                <w:rFonts w:ascii="Arial Narrow" w:hAnsi="Arial Narrow"/>
                <w:sz w:val="20"/>
                <w:szCs w:val="20"/>
              </w:rPr>
            </w:pPr>
          </w:p>
        </w:tc>
        <w:tc>
          <w:tcPr>
            <w:tcW w:w="412" w:type="dxa"/>
          </w:tcPr>
          <w:p w14:paraId="2E928988" w14:textId="77777777" w:rsidR="00B10FD4" w:rsidRDefault="00B10FD4" w:rsidP="00D60DD8">
            <w:pPr>
              <w:rPr>
                <w:rFonts w:ascii="Arial Narrow" w:hAnsi="Arial Narrow"/>
                <w:sz w:val="20"/>
                <w:szCs w:val="20"/>
              </w:rPr>
            </w:pPr>
          </w:p>
        </w:tc>
        <w:tc>
          <w:tcPr>
            <w:tcW w:w="411" w:type="dxa"/>
          </w:tcPr>
          <w:p w14:paraId="46B2FB3A" w14:textId="77777777" w:rsidR="00B10FD4" w:rsidRDefault="00B10FD4" w:rsidP="00D60DD8">
            <w:pPr>
              <w:rPr>
                <w:rFonts w:ascii="Arial Narrow" w:hAnsi="Arial Narrow"/>
                <w:sz w:val="20"/>
                <w:szCs w:val="20"/>
              </w:rPr>
            </w:pPr>
          </w:p>
        </w:tc>
        <w:tc>
          <w:tcPr>
            <w:tcW w:w="411" w:type="dxa"/>
          </w:tcPr>
          <w:p w14:paraId="5B5CAB39" w14:textId="77777777" w:rsidR="00B10FD4" w:rsidRDefault="00B10FD4" w:rsidP="00D60DD8">
            <w:pPr>
              <w:rPr>
                <w:rFonts w:ascii="Arial Narrow" w:hAnsi="Arial Narrow"/>
                <w:sz w:val="20"/>
                <w:szCs w:val="20"/>
              </w:rPr>
            </w:pPr>
          </w:p>
        </w:tc>
        <w:tc>
          <w:tcPr>
            <w:tcW w:w="412" w:type="dxa"/>
          </w:tcPr>
          <w:p w14:paraId="0D218AAB" w14:textId="77777777" w:rsidR="00B10FD4" w:rsidRDefault="00B10FD4" w:rsidP="00D60DD8">
            <w:pPr>
              <w:rPr>
                <w:rFonts w:ascii="Arial Narrow" w:hAnsi="Arial Narrow"/>
                <w:sz w:val="20"/>
                <w:szCs w:val="20"/>
              </w:rPr>
            </w:pPr>
          </w:p>
        </w:tc>
        <w:tc>
          <w:tcPr>
            <w:tcW w:w="411" w:type="dxa"/>
          </w:tcPr>
          <w:p w14:paraId="5AD1773E" w14:textId="77777777" w:rsidR="00B10FD4" w:rsidRDefault="00B10FD4" w:rsidP="00D60DD8">
            <w:pPr>
              <w:rPr>
                <w:rFonts w:ascii="Arial Narrow" w:hAnsi="Arial Narrow"/>
                <w:sz w:val="20"/>
                <w:szCs w:val="20"/>
              </w:rPr>
            </w:pPr>
          </w:p>
        </w:tc>
        <w:tc>
          <w:tcPr>
            <w:tcW w:w="411" w:type="dxa"/>
          </w:tcPr>
          <w:p w14:paraId="30D87D69" w14:textId="77777777" w:rsidR="00B10FD4" w:rsidRDefault="00B10FD4" w:rsidP="00D60DD8">
            <w:pPr>
              <w:rPr>
                <w:rFonts w:ascii="Arial Narrow" w:hAnsi="Arial Narrow"/>
                <w:sz w:val="20"/>
                <w:szCs w:val="20"/>
              </w:rPr>
            </w:pPr>
          </w:p>
        </w:tc>
        <w:tc>
          <w:tcPr>
            <w:tcW w:w="412" w:type="dxa"/>
          </w:tcPr>
          <w:p w14:paraId="7C4FF098" w14:textId="77777777" w:rsidR="00B10FD4" w:rsidRDefault="00B10FD4" w:rsidP="00D60DD8">
            <w:pPr>
              <w:rPr>
                <w:rFonts w:ascii="Arial Narrow" w:hAnsi="Arial Narrow"/>
                <w:sz w:val="20"/>
                <w:szCs w:val="20"/>
              </w:rPr>
            </w:pPr>
          </w:p>
        </w:tc>
      </w:tr>
    </w:tbl>
    <w:p w14:paraId="751861DF"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10FD4" w14:paraId="65CD8323" w14:textId="77777777" w:rsidTr="00D60DD8">
        <w:trPr>
          <w:cantSplit/>
          <w:trHeight w:val="279"/>
        </w:trPr>
        <w:tc>
          <w:tcPr>
            <w:tcW w:w="1908" w:type="dxa"/>
            <w:vMerge w:val="restart"/>
            <w:tcBorders>
              <w:top w:val="single" w:sz="4" w:space="0" w:color="auto"/>
              <w:left w:val="single" w:sz="4" w:space="0" w:color="auto"/>
              <w:right w:val="single" w:sz="4" w:space="0" w:color="auto"/>
            </w:tcBorders>
          </w:tcPr>
          <w:p w14:paraId="436FAF55" w14:textId="77777777" w:rsidR="00B10FD4" w:rsidRDefault="00B10FD4" w:rsidP="00D60DD8">
            <w:pPr>
              <w:rPr>
                <w:rFonts w:ascii="Arial Narrow" w:hAnsi="Arial Narrow"/>
                <w:sz w:val="20"/>
                <w:szCs w:val="20"/>
              </w:rPr>
            </w:pPr>
            <w:r>
              <w:rPr>
                <w:rFonts w:ascii="Arial Narrow" w:hAnsi="Arial Narrow"/>
                <w:sz w:val="20"/>
                <w:szCs w:val="20"/>
              </w:rPr>
              <w:t>GENEL MERKEZ RESMİ ADRESİ</w:t>
            </w:r>
          </w:p>
          <w:p w14:paraId="2EA62B85" w14:textId="77777777" w:rsidR="00B10FD4" w:rsidRDefault="00B10FD4" w:rsidP="00D60DD8">
            <w:pPr>
              <w:rPr>
                <w:rFonts w:ascii="Arial Narrow" w:hAnsi="Arial Narrow"/>
                <w:sz w:val="20"/>
                <w:szCs w:val="20"/>
              </w:rPr>
            </w:pPr>
          </w:p>
          <w:p w14:paraId="37E0466A" w14:textId="77777777" w:rsidR="00B10FD4" w:rsidRDefault="00B10FD4" w:rsidP="00D60DD8">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FA13B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1D3510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2D996C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079FA1A"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127C9EE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1E9AEA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CDE449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5FA1B5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6F895B4"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993E8D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A5860C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B84FED2"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83079E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6C28FC7"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112A9D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40ABA8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AA2BEE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083BFB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95F016F"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2CC6E860" w14:textId="77777777" w:rsidR="00B10FD4" w:rsidRDefault="00B10FD4" w:rsidP="00D60DD8">
            <w:pPr>
              <w:rPr>
                <w:rFonts w:ascii="Arial Narrow" w:hAnsi="Arial Narrow"/>
                <w:sz w:val="20"/>
                <w:szCs w:val="20"/>
              </w:rPr>
            </w:pPr>
          </w:p>
        </w:tc>
      </w:tr>
      <w:tr w:rsidR="00B10FD4" w14:paraId="147236EB" w14:textId="77777777" w:rsidTr="00D60DD8">
        <w:trPr>
          <w:cantSplit/>
          <w:trHeight w:val="279"/>
        </w:trPr>
        <w:tc>
          <w:tcPr>
            <w:tcW w:w="1908" w:type="dxa"/>
            <w:vMerge/>
            <w:tcBorders>
              <w:left w:val="single" w:sz="4" w:space="0" w:color="auto"/>
              <w:right w:val="nil"/>
            </w:tcBorders>
          </w:tcPr>
          <w:p w14:paraId="182CD4DF"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AEF2BDB" w14:textId="77777777" w:rsidR="00B10FD4" w:rsidRDefault="00B10FD4" w:rsidP="00D60DD8">
            <w:pPr>
              <w:rPr>
                <w:rFonts w:ascii="Arial Narrow" w:hAnsi="Arial Narrow"/>
                <w:sz w:val="20"/>
                <w:szCs w:val="20"/>
              </w:rPr>
            </w:pPr>
          </w:p>
        </w:tc>
      </w:tr>
      <w:tr w:rsidR="00B10FD4" w14:paraId="18429043" w14:textId="77777777" w:rsidTr="00D60DD8">
        <w:trPr>
          <w:cantSplit/>
          <w:trHeight w:val="277"/>
        </w:trPr>
        <w:tc>
          <w:tcPr>
            <w:tcW w:w="1908" w:type="dxa"/>
            <w:vMerge/>
            <w:tcBorders>
              <w:left w:val="single" w:sz="4" w:space="0" w:color="auto"/>
              <w:right w:val="single" w:sz="4" w:space="0" w:color="auto"/>
            </w:tcBorders>
          </w:tcPr>
          <w:p w14:paraId="7CB19E59"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514B96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718EAF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1FA39E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78C33A7"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8A6543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FFAF92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A347E1E"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AD72CE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BE251E4"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746C659A"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D82B39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A3172D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60E7B3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49ABFA9"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5FB76A78"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1A7C60A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30949F1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0A80694"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591131B5"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03ACD3B6" w14:textId="77777777" w:rsidR="00B10FD4" w:rsidRDefault="00B10FD4" w:rsidP="00D60DD8">
            <w:pPr>
              <w:rPr>
                <w:rFonts w:ascii="Arial Narrow" w:hAnsi="Arial Narrow"/>
                <w:sz w:val="20"/>
                <w:szCs w:val="20"/>
              </w:rPr>
            </w:pPr>
          </w:p>
        </w:tc>
      </w:tr>
      <w:tr w:rsidR="00B10FD4" w14:paraId="0B3CD25F" w14:textId="77777777" w:rsidTr="00D60DD8">
        <w:trPr>
          <w:cantSplit/>
          <w:trHeight w:val="277"/>
        </w:trPr>
        <w:tc>
          <w:tcPr>
            <w:tcW w:w="1908" w:type="dxa"/>
            <w:vMerge/>
            <w:tcBorders>
              <w:left w:val="single" w:sz="4" w:space="0" w:color="auto"/>
              <w:right w:val="nil"/>
            </w:tcBorders>
          </w:tcPr>
          <w:p w14:paraId="4CA51515" w14:textId="77777777" w:rsidR="00B10FD4" w:rsidRDefault="00B10FD4" w:rsidP="00D60DD8">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426B00D" w14:textId="77777777" w:rsidR="00B10FD4" w:rsidRDefault="00B10FD4" w:rsidP="00D60DD8">
            <w:pPr>
              <w:rPr>
                <w:rFonts w:ascii="Arial Narrow" w:hAnsi="Arial Narrow"/>
                <w:sz w:val="20"/>
                <w:szCs w:val="20"/>
              </w:rPr>
            </w:pPr>
          </w:p>
        </w:tc>
      </w:tr>
      <w:tr w:rsidR="00B10FD4" w14:paraId="141DF7F5" w14:textId="77777777" w:rsidTr="00D60DD8">
        <w:trPr>
          <w:cantSplit/>
          <w:trHeight w:val="277"/>
        </w:trPr>
        <w:tc>
          <w:tcPr>
            <w:tcW w:w="1908" w:type="dxa"/>
            <w:vMerge/>
            <w:tcBorders>
              <w:left w:val="single" w:sz="4" w:space="0" w:color="auto"/>
              <w:bottom w:val="single" w:sz="4" w:space="0" w:color="auto"/>
              <w:right w:val="single" w:sz="4" w:space="0" w:color="auto"/>
            </w:tcBorders>
          </w:tcPr>
          <w:p w14:paraId="375F2C80" w14:textId="77777777" w:rsidR="00B10FD4" w:rsidRDefault="00B10FD4" w:rsidP="00D60DD8">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3B07D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8A96933"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635A10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27002D4"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4E296511"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517264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4252BB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10BF4B6"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62B7B80A"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D1C543D"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2D884A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764A725"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B6D190C"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366D3B4"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AD45B0F"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7FB630E7"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0B7F01B0"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2270627B" w14:textId="77777777" w:rsidR="00B10FD4" w:rsidRDefault="00B10FD4" w:rsidP="00D60DD8">
            <w:pPr>
              <w:rPr>
                <w:rFonts w:ascii="Arial Narrow" w:hAnsi="Arial Narrow"/>
                <w:sz w:val="20"/>
                <w:szCs w:val="20"/>
              </w:rPr>
            </w:pPr>
          </w:p>
        </w:tc>
        <w:tc>
          <w:tcPr>
            <w:tcW w:w="365" w:type="dxa"/>
            <w:tcBorders>
              <w:top w:val="single" w:sz="4" w:space="0" w:color="auto"/>
              <w:bottom w:val="single" w:sz="4" w:space="0" w:color="auto"/>
            </w:tcBorders>
          </w:tcPr>
          <w:p w14:paraId="4C7EBC3C" w14:textId="77777777" w:rsidR="00B10FD4" w:rsidRDefault="00B10FD4" w:rsidP="00D60DD8">
            <w:pPr>
              <w:rPr>
                <w:rFonts w:ascii="Arial Narrow" w:hAnsi="Arial Narrow"/>
                <w:sz w:val="20"/>
                <w:szCs w:val="20"/>
              </w:rPr>
            </w:pPr>
          </w:p>
        </w:tc>
        <w:tc>
          <w:tcPr>
            <w:tcW w:w="366" w:type="dxa"/>
            <w:tcBorders>
              <w:top w:val="single" w:sz="4" w:space="0" w:color="auto"/>
              <w:bottom w:val="single" w:sz="4" w:space="0" w:color="auto"/>
            </w:tcBorders>
          </w:tcPr>
          <w:p w14:paraId="35082270" w14:textId="77777777" w:rsidR="00B10FD4" w:rsidRDefault="00B10FD4" w:rsidP="00D60DD8">
            <w:pPr>
              <w:rPr>
                <w:rFonts w:ascii="Arial Narrow" w:hAnsi="Arial Narrow"/>
                <w:sz w:val="20"/>
                <w:szCs w:val="20"/>
              </w:rPr>
            </w:pPr>
          </w:p>
        </w:tc>
      </w:tr>
    </w:tbl>
    <w:p w14:paraId="5CBE409A"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10FD4" w14:paraId="287F7B6B" w14:textId="77777777" w:rsidTr="00D60DD8">
        <w:tc>
          <w:tcPr>
            <w:tcW w:w="1750" w:type="dxa"/>
          </w:tcPr>
          <w:p w14:paraId="09C1428B" w14:textId="77777777" w:rsidR="00B10FD4" w:rsidRDefault="00B10FD4" w:rsidP="00D60DD8">
            <w:pPr>
              <w:rPr>
                <w:rFonts w:ascii="Arial Narrow" w:hAnsi="Arial Narrow"/>
                <w:sz w:val="20"/>
                <w:szCs w:val="20"/>
              </w:rPr>
            </w:pPr>
            <w:r>
              <w:rPr>
                <w:rFonts w:ascii="Arial Narrow" w:hAnsi="Arial Narrow"/>
                <w:sz w:val="20"/>
                <w:szCs w:val="20"/>
              </w:rPr>
              <w:t>POSTA KODU</w:t>
            </w:r>
          </w:p>
        </w:tc>
        <w:tc>
          <w:tcPr>
            <w:tcW w:w="393" w:type="dxa"/>
          </w:tcPr>
          <w:p w14:paraId="562285DE" w14:textId="77777777" w:rsidR="00B10FD4" w:rsidRDefault="00B10FD4" w:rsidP="00D60DD8">
            <w:pPr>
              <w:rPr>
                <w:rFonts w:ascii="Arial Narrow" w:hAnsi="Arial Narrow"/>
                <w:sz w:val="20"/>
                <w:szCs w:val="20"/>
              </w:rPr>
            </w:pPr>
          </w:p>
        </w:tc>
        <w:tc>
          <w:tcPr>
            <w:tcW w:w="392" w:type="dxa"/>
          </w:tcPr>
          <w:p w14:paraId="05767868" w14:textId="77777777" w:rsidR="00B10FD4" w:rsidRDefault="00B10FD4" w:rsidP="00D60DD8">
            <w:pPr>
              <w:rPr>
                <w:rFonts w:ascii="Arial Narrow" w:hAnsi="Arial Narrow"/>
                <w:sz w:val="20"/>
                <w:szCs w:val="20"/>
              </w:rPr>
            </w:pPr>
          </w:p>
        </w:tc>
        <w:tc>
          <w:tcPr>
            <w:tcW w:w="392" w:type="dxa"/>
          </w:tcPr>
          <w:p w14:paraId="2CF5F0B2" w14:textId="77777777" w:rsidR="00B10FD4" w:rsidRDefault="00B10FD4" w:rsidP="00D60DD8">
            <w:pPr>
              <w:rPr>
                <w:rFonts w:ascii="Arial Narrow" w:hAnsi="Arial Narrow"/>
                <w:sz w:val="20"/>
                <w:szCs w:val="20"/>
              </w:rPr>
            </w:pPr>
          </w:p>
        </w:tc>
        <w:tc>
          <w:tcPr>
            <w:tcW w:w="393" w:type="dxa"/>
          </w:tcPr>
          <w:p w14:paraId="721F9801" w14:textId="77777777" w:rsidR="00B10FD4" w:rsidRDefault="00B10FD4" w:rsidP="00D60DD8">
            <w:pPr>
              <w:rPr>
                <w:rFonts w:ascii="Arial Narrow" w:hAnsi="Arial Narrow"/>
                <w:sz w:val="20"/>
                <w:szCs w:val="20"/>
              </w:rPr>
            </w:pPr>
          </w:p>
        </w:tc>
        <w:tc>
          <w:tcPr>
            <w:tcW w:w="392" w:type="dxa"/>
          </w:tcPr>
          <w:p w14:paraId="4117592C" w14:textId="77777777" w:rsidR="00B10FD4" w:rsidRDefault="00B10FD4" w:rsidP="00D60DD8">
            <w:pPr>
              <w:rPr>
                <w:rFonts w:ascii="Arial Narrow" w:hAnsi="Arial Narrow"/>
                <w:sz w:val="20"/>
                <w:szCs w:val="20"/>
              </w:rPr>
            </w:pPr>
          </w:p>
        </w:tc>
        <w:tc>
          <w:tcPr>
            <w:tcW w:w="392" w:type="dxa"/>
          </w:tcPr>
          <w:p w14:paraId="37C4BBBC" w14:textId="77777777" w:rsidR="00B10FD4" w:rsidRDefault="00B10FD4" w:rsidP="00D60DD8">
            <w:pPr>
              <w:rPr>
                <w:rFonts w:ascii="Arial Narrow" w:hAnsi="Arial Narrow"/>
                <w:sz w:val="20"/>
                <w:szCs w:val="20"/>
              </w:rPr>
            </w:pPr>
          </w:p>
        </w:tc>
        <w:tc>
          <w:tcPr>
            <w:tcW w:w="393" w:type="dxa"/>
          </w:tcPr>
          <w:p w14:paraId="1162F178" w14:textId="77777777" w:rsidR="00B10FD4" w:rsidRDefault="00B10FD4" w:rsidP="00D60DD8">
            <w:pPr>
              <w:rPr>
                <w:rFonts w:ascii="Arial Narrow" w:hAnsi="Arial Narrow"/>
                <w:sz w:val="20"/>
                <w:szCs w:val="20"/>
              </w:rPr>
            </w:pPr>
          </w:p>
        </w:tc>
        <w:tc>
          <w:tcPr>
            <w:tcW w:w="2091" w:type="dxa"/>
          </w:tcPr>
          <w:p w14:paraId="1BD637BA" w14:textId="77777777" w:rsidR="00B10FD4" w:rsidRDefault="00B10FD4" w:rsidP="00D60DD8">
            <w:pPr>
              <w:rPr>
                <w:rFonts w:ascii="Arial Narrow" w:hAnsi="Arial Narrow"/>
                <w:sz w:val="20"/>
                <w:szCs w:val="20"/>
              </w:rPr>
            </w:pPr>
            <w:r>
              <w:rPr>
                <w:rFonts w:ascii="Arial Narrow" w:hAnsi="Arial Narrow"/>
                <w:sz w:val="20"/>
                <w:szCs w:val="20"/>
              </w:rPr>
              <w:t>POSTA KUTUSU</w:t>
            </w:r>
          </w:p>
        </w:tc>
        <w:tc>
          <w:tcPr>
            <w:tcW w:w="450" w:type="dxa"/>
          </w:tcPr>
          <w:p w14:paraId="042497B7" w14:textId="77777777" w:rsidR="00B10FD4" w:rsidRDefault="00B10FD4" w:rsidP="00D60DD8">
            <w:pPr>
              <w:rPr>
                <w:rFonts w:ascii="Arial Narrow" w:hAnsi="Arial Narrow"/>
                <w:sz w:val="20"/>
                <w:szCs w:val="20"/>
              </w:rPr>
            </w:pPr>
          </w:p>
        </w:tc>
        <w:tc>
          <w:tcPr>
            <w:tcW w:w="450" w:type="dxa"/>
          </w:tcPr>
          <w:p w14:paraId="0ADD035A" w14:textId="77777777" w:rsidR="00B10FD4" w:rsidRDefault="00B10FD4" w:rsidP="00D60DD8">
            <w:pPr>
              <w:rPr>
                <w:rFonts w:ascii="Arial Narrow" w:hAnsi="Arial Narrow"/>
                <w:sz w:val="20"/>
                <w:szCs w:val="20"/>
              </w:rPr>
            </w:pPr>
          </w:p>
        </w:tc>
        <w:tc>
          <w:tcPr>
            <w:tcW w:w="450" w:type="dxa"/>
          </w:tcPr>
          <w:p w14:paraId="5BD64C31" w14:textId="77777777" w:rsidR="00B10FD4" w:rsidRDefault="00B10FD4" w:rsidP="00D60DD8">
            <w:pPr>
              <w:rPr>
                <w:rFonts w:ascii="Arial Narrow" w:hAnsi="Arial Narrow"/>
                <w:sz w:val="20"/>
                <w:szCs w:val="20"/>
              </w:rPr>
            </w:pPr>
          </w:p>
        </w:tc>
        <w:tc>
          <w:tcPr>
            <w:tcW w:w="450" w:type="dxa"/>
          </w:tcPr>
          <w:p w14:paraId="4735CBFE" w14:textId="77777777" w:rsidR="00B10FD4" w:rsidRDefault="00B10FD4" w:rsidP="00D60DD8">
            <w:pPr>
              <w:rPr>
                <w:rFonts w:ascii="Arial Narrow" w:hAnsi="Arial Narrow"/>
                <w:sz w:val="20"/>
                <w:szCs w:val="20"/>
              </w:rPr>
            </w:pPr>
          </w:p>
        </w:tc>
        <w:tc>
          <w:tcPr>
            <w:tcW w:w="450" w:type="dxa"/>
          </w:tcPr>
          <w:p w14:paraId="75DFA118" w14:textId="77777777" w:rsidR="00B10FD4" w:rsidRDefault="00B10FD4" w:rsidP="00D60DD8">
            <w:pPr>
              <w:rPr>
                <w:rFonts w:ascii="Arial Narrow" w:hAnsi="Arial Narrow"/>
                <w:sz w:val="20"/>
                <w:szCs w:val="20"/>
              </w:rPr>
            </w:pPr>
          </w:p>
        </w:tc>
        <w:tc>
          <w:tcPr>
            <w:tcW w:w="450" w:type="dxa"/>
          </w:tcPr>
          <w:p w14:paraId="1F33FD0C" w14:textId="77777777" w:rsidR="00B10FD4" w:rsidRDefault="00B10FD4" w:rsidP="00D60DD8">
            <w:pPr>
              <w:rPr>
                <w:rFonts w:ascii="Arial Narrow" w:hAnsi="Arial Narrow"/>
                <w:sz w:val="20"/>
                <w:szCs w:val="20"/>
              </w:rPr>
            </w:pPr>
          </w:p>
        </w:tc>
      </w:tr>
    </w:tbl>
    <w:p w14:paraId="3DAE8B57"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3BDBAB23" w14:textId="77777777" w:rsidTr="00D60DD8">
        <w:tc>
          <w:tcPr>
            <w:tcW w:w="1842" w:type="dxa"/>
          </w:tcPr>
          <w:p w14:paraId="6C246FC8" w14:textId="77777777" w:rsidR="00B10FD4" w:rsidRDefault="00B10FD4" w:rsidP="00D60DD8">
            <w:pPr>
              <w:rPr>
                <w:rFonts w:ascii="Arial Narrow" w:hAnsi="Arial Narrow"/>
                <w:sz w:val="20"/>
                <w:szCs w:val="20"/>
              </w:rPr>
            </w:pPr>
            <w:r>
              <w:rPr>
                <w:rFonts w:ascii="Arial Narrow" w:hAnsi="Arial Narrow"/>
                <w:sz w:val="20"/>
                <w:szCs w:val="20"/>
              </w:rPr>
              <w:t>ŞEHİR</w:t>
            </w:r>
          </w:p>
        </w:tc>
        <w:tc>
          <w:tcPr>
            <w:tcW w:w="411" w:type="dxa"/>
          </w:tcPr>
          <w:p w14:paraId="4CE12A11" w14:textId="77777777" w:rsidR="00B10FD4" w:rsidRDefault="00B10FD4" w:rsidP="00D60DD8">
            <w:pPr>
              <w:rPr>
                <w:rFonts w:ascii="Arial Narrow" w:hAnsi="Arial Narrow"/>
                <w:sz w:val="20"/>
                <w:szCs w:val="20"/>
              </w:rPr>
            </w:pPr>
          </w:p>
        </w:tc>
        <w:tc>
          <w:tcPr>
            <w:tcW w:w="411" w:type="dxa"/>
          </w:tcPr>
          <w:p w14:paraId="7517A2EB" w14:textId="77777777" w:rsidR="00B10FD4" w:rsidRDefault="00B10FD4" w:rsidP="00D60DD8">
            <w:pPr>
              <w:rPr>
                <w:rFonts w:ascii="Arial Narrow" w:hAnsi="Arial Narrow"/>
                <w:sz w:val="20"/>
                <w:szCs w:val="20"/>
              </w:rPr>
            </w:pPr>
          </w:p>
        </w:tc>
        <w:tc>
          <w:tcPr>
            <w:tcW w:w="411" w:type="dxa"/>
          </w:tcPr>
          <w:p w14:paraId="26D1FBEC" w14:textId="77777777" w:rsidR="00B10FD4" w:rsidRDefault="00B10FD4" w:rsidP="00D60DD8">
            <w:pPr>
              <w:rPr>
                <w:rFonts w:ascii="Arial Narrow" w:hAnsi="Arial Narrow"/>
                <w:sz w:val="20"/>
                <w:szCs w:val="20"/>
              </w:rPr>
            </w:pPr>
          </w:p>
        </w:tc>
        <w:tc>
          <w:tcPr>
            <w:tcW w:w="412" w:type="dxa"/>
          </w:tcPr>
          <w:p w14:paraId="60BA4B99" w14:textId="77777777" w:rsidR="00B10FD4" w:rsidRDefault="00B10FD4" w:rsidP="00D60DD8">
            <w:pPr>
              <w:rPr>
                <w:rFonts w:ascii="Arial Narrow" w:hAnsi="Arial Narrow"/>
                <w:sz w:val="20"/>
                <w:szCs w:val="20"/>
              </w:rPr>
            </w:pPr>
          </w:p>
        </w:tc>
        <w:tc>
          <w:tcPr>
            <w:tcW w:w="411" w:type="dxa"/>
          </w:tcPr>
          <w:p w14:paraId="65F315A1" w14:textId="77777777" w:rsidR="00B10FD4" w:rsidRDefault="00B10FD4" w:rsidP="00D60DD8">
            <w:pPr>
              <w:rPr>
                <w:rFonts w:ascii="Arial Narrow" w:hAnsi="Arial Narrow"/>
                <w:sz w:val="20"/>
                <w:szCs w:val="20"/>
              </w:rPr>
            </w:pPr>
          </w:p>
        </w:tc>
        <w:tc>
          <w:tcPr>
            <w:tcW w:w="411" w:type="dxa"/>
          </w:tcPr>
          <w:p w14:paraId="3991B4A7" w14:textId="77777777" w:rsidR="00B10FD4" w:rsidRDefault="00B10FD4" w:rsidP="00D60DD8">
            <w:pPr>
              <w:rPr>
                <w:rFonts w:ascii="Arial Narrow" w:hAnsi="Arial Narrow"/>
                <w:sz w:val="20"/>
                <w:szCs w:val="20"/>
              </w:rPr>
            </w:pPr>
          </w:p>
        </w:tc>
        <w:tc>
          <w:tcPr>
            <w:tcW w:w="412" w:type="dxa"/>
          </w:tcPr>
          <w:p w14:paraId="25CC4B7A" w14:textId="77777777" w:rsidR="00B10FD4" w:rsidRDefault="00B10FD4" w:rsidP="00D60DD8">
            <w:pPr>
              <w:rPr>
                <w:rFonts w:ascii="Arial Narrow" w:hAnsi="Arial Narrow"/>
                <w:sz w:val="20"/>
                <w:szCs w:val="20"/>
              </w:rPr>
            </w:pPr>
          </w:p>
        </w:tc>
        <w:tc>
          <w:tcPr>
            <w:tcW w:w="411" w:type="dxa"/>
          </w:tcPr>
          <w:p w14:paraId="297854DF" w14:textId="77777777" w:rsidR="00B10FD4" w:rsidRDefault="00B10FD4" w:rsidP="00D60DD8">
            <w:pPr>
              <w:rPr>
                <w:rFonts w:ascii="Arial Narrow" w:hAnsi="Arial Narrow"/>
                <w:sz w:val="20"/>
                <w:szCs w:val="20"/>
              </w:rPr>
            </w:pPr>
          </w:p>
        </w:tc>
        <w:tc>
          <w:tcPr>
            <w:tcW w:w="411" w:type="dxa"/>
          </w:tcPr>
          <w:p w14:paraId="085CC8C8" w14:textId="77777777" w:rsidR="00B10FD4" w:rsidRDefault="00B10FD4" w:rsidP="00D60DD8">
            <w:pPr>
              <w:rPr>
                <w:rFonts w:ascii="Arial Narrow" w:hAnsi="Arial Narrow"/>
                <w:sz w:val="20"/>
                <w:szCs w:val="20"/>
              </w:rPr>
            </w:pPr>
          </w:p>
        </w:tc>
        <w:tc>
          <w:tcPr>
            <w:tcW w:w="412" w:type="dxa"/>
          </w:tcPr>
          <w:p w14:paraId="6A8F44FF" w14:textId="77777777" w:rsidR="00B10FD4" w:rsidRDefault="00B10FD4" w:rsidP="00D60DD8">
            <w:pPr>
              <w:rPr>
                <w:rFonts w:ascii="Arial Narrow" w:hAnsi="Arial Narrow"/>
                <w:sz w:val="20"/>
                <w:szCs w:val="20"/>
              </w:rPr>
            </w:pPr>
          </w:p>
        </w:tc>
        <w:tc>
          <w:tcPr>
            <w:tcW w:w="412" w:type="dxa"/>
          </w:tcPr>
          <w:p w14:paraId="1556C826" w14:textId="77777777" w:rsidR="00B10FD4" w:rsidRDefault="00B10FD4" w:rsidP="00D60DD8">
            <w:pPr>
              <w:rPr>
                <w:rFonts w:ascii="Arial Narrow" w:hAnsi="Arial Narrow"/>
                <w:sz w:val="20"/>
                <w:szCs w:val="20"/>
              </w:rPr>
            </w:pPr>
          </w:p>
        </w:tc>
        <w:tc>
          <w:tcPr>
            <w:tcW w:w="412" w:type="dxa"/>
          </w:tcPr>
          <w:p w14:paraId="3D4927A8" w14:textId="77777777" w:rsidR="00B10FD4" w:rsidRDefault="00B10FD4" w:rsidP="00D60DD8">
            <w:pPr>
              <w:rPr>
                <w:rFonts w:ascii="Arial Narrow" w:hAnsi="Arial Narrow"/>
                <w:sz w:val="20"/>
                <w:szCs w:val="20"/>
              </w:rPr>
            </w:pPr>
          </w:p>
        </w:tc>
        <w:tc>
          <w:tcPr>
            <w:tcW w:w="412" w:type="dxa"/>
          </w:tcPr>
          <w:p w14:paraId="3A83274E" w14:textId="77777777" w:rsidR="00B10FD4" w:rsidRDefault="00B10FD4" w:rsidP="00D60DD8">
            <w:pPr>
              <w:rPr>
                <w:rFonts w:ascii="Arial Narrow" w:hAnsi="Arial Narrow"/>
                <w:sz w:val="20"/>
                <w:szCs w:val="20"/>
              </w:rPr>
            </w:pPr>
          </w:p>
        </w:tc>
        <w:tc>
          <w:tcPr>
            <w:tcW w:w="412" w:type="dxa"/>
          </w:tcPr>
          <w:p w14:paraId="5487BBEB" w14:textId="77777777" w:rsidR="00B10FD4" w:rsidRDefault="00B10FD4" w:rsidP="00D60DD8">
            <w:pPr>
              <w:rPr>
                <w:rFonts w:ascii="Arial Narrow" w:hAnsi="Arial Narrow"/>
                <w:sz w:val="20"/>
                <w:szCs w:val="20"/>
              </w:rPr>
            </w:pPr>
          </w:p>
        </w:tc>
        <w:tc>
          <w:tcPr>
            <w:tcW w:w="412" w:type="dxa"/>
          </w:tcPr>
          <w:p w14:paraId="76410561" w14:textId="77777777" w:rsidR="00B10FD4" w:rsidRDefault="00B10FD4" w:rsidP="00D60DD8">
            <w:pPr>
              <w:rPr>
                <w:rFonts w:ascii="Arial Narrow" w:hAnsi="Arial Narrow"/>
                <w:sz w:val="20"/>
                <w:szCs w:val="20"/>
              </w:rPr>
            </w:pPr>
          </w:p>
        </w:tc>
        <w:tc>
          <w:tcPr>
            <w:tcW w:w="412" w:type="dxa"/>
          </w:tcPr>
          <w:p w14:paraId="3778405E" w14:textId="77777777" w:rsidR="00B10FD4" w:rsidRDefault="00B10FD4" w:rsidP="00D60DD8">
            <w:pPr>
              <w:rPr>
                <w:rFonts w:ascii="Arial Narrow" w:hAnsi="Arial Narrow"/>
                <w:sz w:val="20"/>
                <w:szCs w:val="20"/>
              </w:rPr>
            </w:pPr>
          </w:p>
        </w:tc>
        <w:tc>
          <w:tcPr>
            <w:tcW w:w="412" w:type="dxa"/>
          </w:tcPr>
          <w:p w14:paraId="1B4A1FCE" w14:textId="77777777" w:rsidR="00B10FD4" w:rsidRDefault="00B10FD4" w:rsidP="00D60DD8">
            <w:pPr>
              <w:rPr>
                <w:rFonts w:ascii="Arial Narrow" w:hAnsi="Arial Narrow"/>
                <w:sz w:val="20"/>
                <w:szCs w:val="20"/>
              </w:rPr>
            </w:pPr>
          </w:p>
        </w:tc>
        <w:tc>
          <w:tcPr>
            <w:tcW w:w="412" w:type="dxa"/>
          </w:tcPr>
          <w:p w14:paraId="05B2EA85" w14:textId="77777777" w:rsidR="00B10FD4" w:rsidRDefault="00B10FD4" w:rsidP="00D60DD8">
            <w:pPr>
              <w:rPr>
                <w:rFonts w:ascii="Arial Narrow" w:hAnsi="Arial Narrow"/>
                <w:sz w:val="20"/>
                <w:szCs w:val="20"/>
              </w:rPr>
            </w:pPr>
          </w:p>
        </w:tc>
      </w:tr>
    </w:tbl>
    <w:p w14:paraId="754127BE"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10FD4" w14:paraId="08DF991B" w14:textId="77777777" w:rsidTr="00D60DD8">
        <w:tc>
          <w:tcPr>
            <w:tcW w:w="1842" w:type="dxa"/>
          </w:tcPr>
          <w:p w14:paraId="5F9E8F8B" w14:textId="77777777" w:rsidR="00B10FD4" w:rsidRDefault="00B10FD4" w:rsidP="00D60DD8">
            <w:pPr>
              <w:rPr>
                <w:rFonts w:ascii="Arial Narrow" w:hAnsi="Arial Narrow"/>
                <w:sz w:val="20"/>
                <w:szCs w:val="20"/>
              </w:rPr>
            </w:pPr>
            <w:r>
              <w:rPr>
                <w:rFonts w:ascii="Arial Narrow" w:hAnsi="Arial Narrow"/>
                <w:sz w:val="20"/>
                <w:szCs w:val="20"/>
              </w:rPr>
              <w:t>ÜLKE</w:t>
            </w:r>
          </w:p>
        </w:tc>
        <w:tc>
          <w:tcPr>
            <w:tcW w:w="411" w:type="dxa"/>
          </w:tcPr>
          <w:p w14:paraId="60F5BA82" w14:textId="77777777" w:rsidR="00B10FD4" w:rsidRDefault="00B10FD4" w:rsidP="00D60DD8">
            <w:pPr>
              <w:rPr>
                <w:rFonts w:ascii="Arial Narrow" w:hAnsi="Arial Narrow"/>
                <w:sz w:val="20"/>
                <w:szCs w:val="20"/>
              </w:rPr>
            </w:pPr>
          </w:p>
        </w:tc>
        <w:tc>
          <w:tcPr>
            <w:tcW w:w="411" w:type="dxa"/>
          </w:tcPr>
          <w:p w14:paraId="4E010676" w14:textId="77777777" w:rsidR="00B10FD4" w:rsidRDefault="00B10FD4" w:rsidP="00D60DD8">
            <w:pPr>
              <w:rPr>
                <w:rFonts w:ascii="Arial Narrow" w:hAnsi="Arial Narrow"/>
                <w:sz w:val="20"/>
                <w:szCs w:val="20"/>
              </w:rPr>
            </w:pPr>
          </w:p>
        </w:tc>
        <w:tc>
          <w:tcPr>
            <w:tcW w:w="411" w:type="dxa"/>
          </w:tcPr>
          <w:p w14:paraId="1861B2AA" w14:textId="77777777" w:rsidR="00B10FD4" w:rsidRDefault="00B10FD4" w:rsidP="00D60DD8">
            <w:pPr>
              <w:rPr>
                <w:rFonts w:ascii="Arial Narrow" w:hAnsi="Arial Narrow"/>
                <w:sz w:val="20"/>
                <w:szCs w:val="20"/>
              </w:rPr>
            </w:pPr>
          </w:p>
        </w:tc>
        <w:tc>
          <w:tcPr>
            <w:tcW w:w="412" w:type="dxa"/>
          </w:tcPr>
          <w:p w14:paraId="770FD668" w14:textId="77777777" w:rsidR="00B10FD4" w:rsidRDefault="00B10FD4" w:rsidP="00D60DD8">
            <w:pPr>
              <w:rPr>
                <w:rFonts w:ascii="Arial Narrow" w:hAnsi="Arial Narrow"/>
                <w:sz w:val="20"/>
                <w:szCs w:val="20"/>
              </w:rPr>
            </w:pPr>
          </w:p>
        </w:tc>
        <w:tc>
          <w:tcPr>
            <w:tcW w:w="411" w:type="dxa"/>
          </w:tcPr>
          <w:p w14:paraId="35A14BE4" w14:textId="77777777" w:rsidR="00B10FD4" w:rsidRDefault="00B10FD4" w:rsidP="00D60DD8">
            <w:pPr>
              <w:rPr>
                <w:rFonts w:ascii="Arial Narrow" w:hAnsi="Arial Narrow"/>
                <w:sz w:val="20"/>
                <w:szCs w:val="20"/>
              </w:rPr>
            </w:pPr>
          </w:p>
        </w:tc>
        <w:tc>
          <w:tcPr>
            <w:tcW w:w="411" w:type="dxa"/>
          </w:tcPr>
          <w:p w14:paraId="07E94A44" w14:textId="77777777" w:rsidR="00B10FD4" w:rsidRDefault="00B10FD4" w:rsidP="00D60DD8">
            <w:pPr>
              <w:rPr>
                <w:rFonts w:ascii="Arial Narrow" w:hAnsi="Arial Narrow"/>
                <w:sz w:val="20"/>
                <w:szCs w:val="20"/>
              </w:rPr>
            </w:pPr>
          </w:p>
        </w:tc>
        <w:tc>
          <w:tcPr>
            <w:tcW w:w="412" w:type="dxa"/>
          </w:tcPr>
          <w:p w14:paraId="1BD2BD6A" w14:textId="77777777" w:rsidR="00B10FD4" w:rsidRDefault="00B10FD4" w:rsidP="00D60DD8">
            <w:pPr>
              <w:rPr>
                <w:rFonts w:ascii="Arial Narrow" w:hAnsi="Arial Narrow"/>
                <w:sz w:val="20"/>
                <w:szCs w:val="20"/>
              </w:rPr>
            </w:pPr>
          </w:p>
        </w:tc>
        <w:tc>
          <w:tcPr>
            <w:tcW w:w="411" w:type="dxa"/>
          </w:tcPr>
          <w:p w14:paraId="7EB95383" w14:textId="77777777" w:rsidR="00B10FD4" w:rsidRDefault="00B10FD4" w:rsidP="00D60DD8">
            <w:pPr>
              <w:rPr>
                <w:rFonts w:ascii="Arial Narrow" w:hAnsi="Arial Narrow"/>
                <w:sz w:val="20"/>
                <w:szCs w:val="20"/>
              </w:rPr>
            </w:pPr>
          </w:p>
        </w:tc>
        <w:tc>
          <w:tcPr>
            <w:tcW w:w="411" w:type="dxa"/>
          </w:tcPr>
          <w:p w14:paraId="26C5B7C9" w14:textId="77777777" w:rsidR="00B10FD4" w:rsidRDefault="00B10FD4" w:rsidP="00D60DD8">
            <w:pPr>
              <w:rPr>
                <w:rFonts w:ascii="Arial Narrow" w:hAnsi="Arial Narrow"/>
                <w:sz w:val="20"/>
                <w:szCs w:val="20"/>
              </w:rPr>
            </w:pPr>
          </w:p>
        </w:tc>
        <w:tc>
          <w:tcPr>
            <w:tcW w:w="412" w:type="dxa"/>
          </w:tcPr>
          <w:p w14:paraId="0A2862C7" w14:textId="77777777" w:rsidR="00B10FD4" w:rsidRDefault="00B10FD4" w:rsidP="00D60DD8">
            <w:pPr>
              <w:rPr>
                <w:rFonts w:ascii="Arial Narrow" w:hAnsi="Arial Narrow"/>
                <w:sz w:val="20"/>
                <w:szCs w:val="20"/>
              </w:rPr>
            </w:pPr>
          </w:p>
        </w:tc>
        <w:tc>
          <w:tcPr>
            <w:tcW w:w="412" w:type="dxa"/>
          </w:tcPr>
          <w:p w14:paraId="4A622E14" w14:textId="77777777" w:rsidR="00B10FD4" w:rsidRDefault="00B10FD4" w:rsidP="00D60DD8">
            <w:pPr>
              <w:rPr>
                <w:rFonts w:ascii="Arial Narrow" w:hAnsi="Arial Narrow"/>
                <w:sz w:val="20"/>
                <w:szCs w:val="20"/>
              </w:rPr>
            </w:pPr>
          </w:p>
        </w:tc>
        <w:tc>
          <w:tcPr>
            <w:tcW w:w="412" w:type="dxa"/>
          </w:tcPr>
          <w:p w14:paraId="338EA18A" w14:textId="77777777" w:rsidR="00B10FD4" w:rsidRDefault="00B10FD4" w:rsidP="00D60DD8">
            <w:pPr>
              <w:rPr>
                <w:rFonts w:ascii="Arial Narrow" w:hAnsi="Arial Narrow"/>
                <w:sz w:val="20"/>
                <w:szCs w:val="20"/>
              </w:rPr>
            </w:pPr>
          </w:p>
        </w:tc>
        <w:tc>
          <w:tcPr>
            <w:tcW w:w="412" w:type="dxa"/>
          </w:tcPr>
          <w:p w14:paraId="01D7F0AC" w14:textId="77777777" w:rsidR="00B10FD4" w:rsidRDefault="00B10FD4" w:rsidP="00D60DD8">
            <w:pPr>
              <w:rPr>
                <w:rFonts w:ascii="Arial Narrow" w:hAnsi="Arial Narrow"/>
                <w:sz w:val="20"/>
                <w:szCs w:val="20"/>
              </w:rPr>
            </w:pPr>
          </w:p>
        </w:tc>
        <w:tc>
          <w:tcPr>
            <w:tcW w:w="412" w:type="dxa"/>
          </w:tcPr>
          <w:p w14:paraId="5438992D" w14:textId="77777777" w:rsidR="00B10FD4" w:rsidRDefault="00B10FD4" w:rsidP="00D60DD8">
            <w:pPr>
              <w:rPr>
                <w:rFonts w:ascii="Arial Narrow" w:hAnsi="Arial Narrow"/>
                <w:sz w:val="20"/>
                <w:szCs w:val="20"/>
              </w:rPr>
            </w:pPr>
          </w:p>
        </w:tc>
        <w:tc>
          <w:tcPr>
            <w:tcW w:w="412" w:type="dxa"/>
          </w:tcPr>
          <w:p w14:paraId="1A593103" w14:textId="77777777" w:rsidR="00B10FD4" w:rsidRDefault="00B10FD4" w:rsidP="00D60DD8">
            <w:pPr>
              <w:rPr>
                <w:rFonts w:ascii="Arial Narrow" w:hAnsi="Arial Narrow"/>
                <w:sz w:val="20"/>
                <w:szCs w:val="20"/>
              </w:rPr>
            </w:pPr>
          </w:p>
        </w:tc>
        <w:tc>
          <w:tcPr>
            <w:tcW w:w="412" w:type="dxa"/>
          </w:tcPr>
          <w:p w14:paraId="6ABA0C84" w14:textId="77777777" w:rsidR="00B10FD4" w:rsidRDefault="00B10FD4" w:rsidP="00D60DD8">
            <w:pPr>
              <w:rPr>
                <w:rFonts w:ascii="Arial Narrow" w:hAnsi="Arial Narrow"/>
                <w:sz w:val="20"/>
                <w:szCs w:val="20"/>
              </w:rPr>
            </w:pPr>
          </w:p>
        </w:tc>
        <w:tc>
          <w:tcPr>
            <w:tcW w:w="412" w:type="dxa"/>
          </w:tcPr>
          <w:p w14:paraId="7E7F0847" w14:textId="77777777" w:rsidR="00B10FD4" w:rsidRDefault="00B10FD4" w:rsidP="00D60DD8">
            <w:pPr>
              <w:rPr>
                <w:rFonts w:ascii="Arial Narrow" w:hAnsi="Arial Narrow"/>
                <w:sz w:val="20"/>
                <w:szCs w:val="20"/>
              </w:rPr>
            </w:pPr>
          </w:p>
        </w:tc>
        <w:tc>
          <w:tcPr>
            <w:tcW w:w="412" w:type="dxa"/>
          </w:tcPr>
          <w:p w14:paraId="6A6D944F" w14:textId="77777777" w:rsidR="00B10FD4" w:rsidRDefault="00B10FD4" w:rsidP="00D60DD8">
            <w:pPr>
              <w:rPr>
                <w:rFonts w:ascii="Arial Narrow" w:hAnsi="Arial Narrow"/>
                <w:sz w:val="20"/>
                <w:szCs w:val="20"/>
              </w:rPr>
            </w:pPr>
          </w:p>
        </w:tc>
      </w:tr>
    </w:tbl>
    <w:p w14:paraId="050164B3"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14:paraId="41AF6A62" w14:textId="77777777" w:rsidTr="00D60DD8">
        <w:tc>
          <w:tcPr>
            <w:tcW w:w="2664" w:type="dxa"/>
          </w:tcPr>
          <w:p w14:paraId="2180C9DF" w14:textId="77777777" w:rsidR="00B10FD4" w:rsidRDefault="00B10FD4" w:rsidP="00D60DD8">
            <w:pPr>
              <w:rPr>
                <w:rFonts w:ascii="Arial Narrow" w:hAnsi="Arial Narrow"/>
                <w:sz w:val="20"/>
                <w:szCs w:val="20"/>
              </w:rPr>
            </w:pPr>
            <w:r>
              <w:rPr>
                <w:rFonts w:ascii="Arial Narrow" w:hAnsi="Arial Narrow"/>
                <w:sz w:val="20"/>
                <w:szCs w:val="20"/>
              </w:rPr>
              <w:t>VERGİ NUMARASI</w:t>
            </w:r>
          </w:p>
        </w:tc>
        <w:tc>
          <w:tcPr>
            <w:tcW w:w="411" w:type="dxa"/>
          </w:tcPr>
          <w:p w14:paraId="64CD353E" w14:textId="77777777" w:rsidR="00B10FD4" w:rsidRDefault="00B10FD4" w:rsidP="00D60DD8">
            <w:pPr>
              <w:rPr>
                <w:rFonts w:ascii="Arial Narrow" w:hAnsi="Arial Narrow"/>
                <w:sz w:val="20"/>
                <w:szCs w:val="20"/>
              </w:rPr>
            </w:pPr>
          </w:p>
        </w:tc>
        <w:tc>
          <w:tcPr>
            <w:tcW w:w="412" w:type="dxa"/>
          </w:tcPr>
          <w:p w14:paraId="2F80856F" w14:textId="77777777" w:rsidR="00B10FD4" w:rsidRDefault="00B10FD4" w:rsidP="00D60DD8">
            <w:pPr>
              <w:rPr>
                <w:rFonts w:ascii="Arial Narrow" w:hAnsi="Arial Narrow"/>
                <w:sz w:val="20"/>
                <w:szCs w:val="20"/>
              </w:rPr>
            </w:pPr>
          </w:p>
        </w:tc>
        <w:tc>
          <w:tcPr>
            <w:tcW w:w="411" w:type="dxa"/>
          </w:tcPr>
          <w:p w14:paraId="708BBB1A" w14:textId="77777777" w:rsidR="00B10FD4" w:rsidRDefault="00B10FD4" w:rsidP="00D60DD8">
            <w:pPr>
              <w:rPr>
                <w:rFonts w:ascii="Arial Narrow" w:hAnsi="Arial Narrow"/>
                <w:sz w:val="20"/>
                <w:szCs w:val="20"/>
              </w:rPr>
            </w:pPr>
          </w:p>
        </w:tc>
        <w:tc>
          <w:tcPr>
            <w:tcW w:w="411" w:type="dxa"/>
          </w:tcPr>
          <w:p w14:paraId="3B95D519" w14:textId="77777777" w:rsidR="00B10FD4" w:rsidRDefault="00B10FD4" w:rsidP="00D60DD8">
            <w:pPr>
              <w:rPr>
                <w:rFonts w:ascii="Arial Narrow" w:hAnsi="Arial Narrow"/>
                <w:sz w:val="20"/>
                <w:szCs w:val="20"/>
              </w:rPr>
            </w:pPr>
          </w:p>
        </w:tc>
        <w:tc>
          <w:tcPr>
            <w:tcW w:w="412" w:type="dxa"/>
          </w:tcPr>
          <w:p w14:paraId="7E1CF546" w14:textId="77777777" w:rsidR="00B10FD4" w:rsidRDefault="00B10FD4" w:rsidP="00D60DD8">
            <w:pPr>
              <w:rPr>
                <w:rFonts w:ascii="Arial Narrow" w:hAnsi="Arial Narrow"/>
                <w:sz w:val="20"/>
                <w:szCs w:val="20"/>
              </w:rPr>
            </w:pPr>
          </w:p>
        </w:tc>
        <w:tc>
          <w:tcPr>
            <w:tcW w:w="411" w:type="dxa"/>
          </w:tcPr>
          <w:p w14:paraId="37FA6C6D" w14:textId="77777777" w:rsidR="00B10FD4" w:rsidRDefault="00B10FD4" w:rsidP="00D60DD8">
            <w:pPr>
              <w:rPr>
                <w:rFonts w:ascii="Arial Narrow" w:hAnsi="Arial Narrow"/>
                <w:sz w:val="20"/>
                <w:szCs w:val="20"/>
              </w:rPr>
            </w:pPr>
          </w:p>
        </w:tc>
        <w:tc>
          <w:tcPr>
            <w:tcW w:w="411" w:type="dxa"/>
          </w:tcPr>
          <w:p w14:paraId="1D1E5DF4" w14:textId="77777777" w:rsidR="00B10FD4" w:rsidRDefault="00B10FD4" w:rsidP="00D60DD8">
            <w:pPr>
              <w:rPr>
                <w:rFonts w:ascii="Arial Narrow" w:hAnsi="Arial Narrow"/>
                <w:sz w:val="20"/>
                <w:szCs w:val="20"/>
              </w:rPr>
            </w:pPr>
          </w:p>
        </w:tc>
        <w:tc>
          <w:tcPr>
            <w:tcW w:w="412" w:type="dxa"/>
          </w:tcPr>
          <w:p w14:paraId="310710A4" w14:textId="77777777" w:rsidR="00B10FD4" w:rsidRDefault="00B10FD4" w:rsidP="00D60DD8">
            <w:pPr>
              <w:rPr>
                <w:rFonts w:ascii="Arial Narrow" w:hAnsi="Arial Narrow"/>
                <w:sz w:val="20"/>
                <w:szCs w:val="20"/>
              </w:rPr>
            </w:pPr>
          </w:p>
        </w:tc>
        <w:tc>
          <w:tcPr>
            <w:tcW w:w="412" w:type="dxa"/>
          </w:tcPr>
          <w:p w14:paraId="7716237D" w14:textId="77777777" w:rsidR="00B10FD4" w:rsidRDefault="00B10FD4" w:rsidP="00D60DD8">
            <w:pPr>
              <w:rPr>
                <w:rFonts w:ascii="Arial Narrow" w:hAnsi="Arial Narrow"/>
                <w:sz w:val="20"/>
                <w:szCs w:val="20"/>
              </w:rPr>
            </w:pPr>
          </w:p>
        </w:tc>
        <w:tc>
          <w:tcPr>
            <w:tcW w:w="412" w:type="dxa"/>
          </w:tcPr>
          <w:p w14:paraId="275C704B" w14:textId="77777777" w:rsidR="00B10FD4" w:rsidRDefault="00B10FD4" w:rsidP="00D60DD8">
            <w:pPr>
              <w:rPr>
                <w:rFonts w:ascii="Arial Narrow" w:hAnsi="Arial Narrow"/>
                <w:sz w:val="20"/>
                <w:szCs w:val="20"/>
              </w:rPr>
            </w:pPr>
          </w:p>
        </w:tc>
        <w:tc>
          <w:tcPr>
            <w:tcW w:w="412" w:type="dxa"/>
          </w:tcPr>
          <w:p w14:paraId="204CA6B8" w14:textId="77777777" w:rsidR="00B10FD4" w:rsidRDefault="00B10FD4" w:rsidP="00D60DD8">
            <w:pPr>
              <w:rPr>
                <w:rFonts w:ascii="Arial Narrow" w:hAnsi="Arial Narrow"/>
                <w:sz w:val="20"/>
                <w:szCs w:val="20"/>
              </w:rPr>
            </w:pPr>
          </w:p>
        </w:tc>
        <w:tc>
          <w:tcPr>
            <w:tcW w:w="412" w:type="dxa"/>
          </w:tcPr>
          <w:p w14:paraId="37A4A089" w14:textId="77777777" w:rsidR="00B10FD4" w:rsidRDefault="00B10FD4" w:rsidP="00D60DD8">
            <w:pPr>
              <w:rPr>
                <w:rFonts w:ascii="Arial Narrow" w:hAnsi="Arial Narrow"/>
                <w:sz w:val="20"/>
                <w:szCs w:val="20"/>
              </w:rPr>
            </w:pPr>
          </w:p>
        </w:tc>
      </w:tr>
    </w:tbl>
    <w:p w14:paraId="0190F770"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10FD4" w14:paraId="2D361715" w14:textId="77777777" w:rsidTr="00D60DD8">
        <w:tc>
          <w:tcPr>
            <w:tcW w:w="2664" w:type="dxa"/>
          </w:tcPr>
          <w:p w14:paraId="31714241" w14:textId="77777777" w:rsidR="00B10FD4" w:rsidRDefault="00B10FD4" w:rsidP="00D60DD8">
            <w:pPr>
              <w:rPr>
                <w:rFonts w:ascii="Arial Narrow" w:hAnsi="Arial Narrow"/>
                <w:sz w:val="20"/>
                <w:szCs w:val="20"/>
              </w:rPr>
            </w:pPr>
            <w:r>
              <w:rPr>
                <w:rFonts w:ascii="Arial Narrow" w:hAnsi="Arial Narrow"/>
                <w:sz w:val="20"/>
                <w:szCs w:val="20"/>
              </w:rPr>
              <w:t>KAYIT YERİ</w:t>
            </w:r>
          </w:p>
        </w:tc>
        <w:tc>
          <w:tcPr>
            <w:tcW w:w="411" w:type="dxa"/>
          </w:tcPr>
          <w:p w14:paraId="610784CA" w14:textId="77777777" w:rsidR="00B10FD4" w:rsidRDefault="00B10FD4" w:rsidP="00D60DD8">
            <w:pPr>
              <w:rPr>
                <w:rFonts w:ascii="Arial Narrow" w:hAnsi="Arial Narrow"/>
                <w:sz w:val="20"/>
                <w:szCs w:val="20"/>
              </w:rPr>
            </w:pPr>
          </w:p>
        </w:tc>
        <w:tc>
          <w:tcPr>
            <w:tcW w:w="412" w:type="dxa"/>
          </w:tcPr>
          <w:p w14:paraId="787E222B" w14:textId="77777777" w:rsidR="00B10FD4" w:rsidRDefault="00B10FD4" w:rsidP="00D60DD8">
            <w:pPr>
              <w:rPr>
                <w:rFonts w:ascii="Arial Narrow" w:hAnsi="Arial Narrow"/>
                <w:sz w:val="20"/>
                <w:szCs w:val="20"/>
              </w:rPr>
            </w:pPr>
          </w:p>
        </w:tc>
        <w:tc>
          <w:tcPr>
            <w:tcW w:w="411" w:type="dxa"/>
          </w:tcPr>
          <w:p w14:paraId="19F1B99E" w14:textId="77777777" w:rsidR="00B10FD4" w:rsidRDefault="00B10FD4" w:rsidP="00D60DD8">
            <w:pPr>
              <w:rPr>
                <w:rFonts w:ascii="Arial Narrow" w:hAnsi="Arial Narrow"/>
                <w:sz w:val="20"/>
                <w:szCs w:val="20"/>
              </w:rPr>
            </w:pPr>
          </w:p>
        </w:tc>
        <w:tc>
          <w:tcPr>
            <w:tcW w:w="411" w:type="dxa"/>
          </w:tcPr>
          <w:p w14:paraId="696AAEC0" w14:textId="77777777" w:rsidR="00B10FD4" w:rsidRDefault="00B10FD4" w:rsidP="00D60DD8">
            <w:pPr>
              <w:rPr>
                <w:rFonts w:ascii="Arial Narrow" w:hAnsi="Arial Narrow"/>
                <w:sz w:val="20"/>
                <w:szCs w:val="20"/>
              </w:rPr>
            </w:pPr>
          </w:p>
        </w:tc>
        <w:tc>
          <w:tcPr>
            <w:tcW w:w="412" w:type="dxa"/>
          </w:tcPr>
          <w:p w14:paraId="3CBED91C" w14:textId="77777777" w:rsidR="00B10FD4" w:rsidRDefault="00B10FD4" w:rsidP="00D60DD8">
            <w:pPr>
              <w:rPr>
                <w:rFonts w:ascii="Arial Narrow" w:hAnsi="Arial Narrow"/>
                <w:sz w:val="20"/>
                <w:szCs w:val="20"/>
              </w:rPr>
            </w:pPr>
          </w:p>
        </w:tc>
        <w:tc>
          <w:tcPr>
            <w:tcW w:w="411" w:type="dxa"/>
          </w:tcPr>
          <w:p w14:paraId="009BED74" w14:textId="77777777" w:rsidR="00B10FD4" w:rsidRDefault="00B10FD4" w:rsidP="00D60DD8">
            <w:pPr>
              <w:rPr>
                <w:rFonts w:ascii="Arial Narrow" w:hAnsi="Arial Narrow"/>
                <w:sz w:val="20"/>
                <w:szCs w:val="20"/>
              </w:rPr>
            </w:pPr>
          </w:p>
        </w:tc>
        <w:tc>
          <w:tcPr>
            <w:tcW w:w="411" w:type="dxa"/>
          </w:tcPr>
          <w:p w14:paraId="78F12C4A" w14:textId="77777777" w:rsidR="00B10FD4" w:rsidRDefault="00B10FD4" w:rsidP="00D60DD8">
            <w:pPr>
              <w:rPr>
                <w:rFonts w:ascii="Arial Narrow" w:hAnsi="Arial Narrow"/>
                <w:sz w:val="20"/>
                <w:szCs w:val="20"/>
              </w:rPr>
            </w:pPr>
          </w:p>
        </w:tc>
        <w:tc>
          <w:tcPr>
            <w:tcW w:w="412" w:type="dxa"/>
          </w:tcPr>
          <w:p w14:paraId="573D1914" w14:textId="77777777" w:rsidR="00B10FD4" w:rsidRDefault="00B10FD4" w:rsidP="00D60DD8">
            <w:pPr>
              <w:rPr>
                <w:rFonts w:ascii="Arial Narrow" w:hAnsi="Arial Narrow"/>
                <w:sz w:val="20"/>
                <w:szCs w:val="20"/>
              </w:rPr>
            </w:pPr>
          </w:p>
        </w:tc>
        <w:tc>
          <w:tcPr>
            <w:tcW w:w="412" w:type="dxa"/>
          </w:tcPr>
          <w:p w14:paraId="5DF805EE" w14:textId="77777777" w:rsidR="00B10FD4" w:rsidRDefault="00B10FD4" w:rsidP="00D60DD8">
            <w:pPr>
              <w:rPr>
                <w:rFonts w:ascii="Arial Narrow" w:hAnsi="Arial Narrow"/>
                <w:sz w:val="20"/>
                <w:szCs w:val="20"/>
              </w:rPr>
            </w:pPr>
          </w:p>
        </w:tc>
        <w:tc>
          <w:tcPr>
            <w:tcW w:w="412" w:type="dxa"/>
          </w:tcPr>
          <w:p w14:paraId="0F086A5C" w14:textId="77777777" w:rsidR="00B10FD4" w:rsidRDefault="00B10FD4" w:rsidP="00D60DD8">
            <w:pPr>
              <w:rPr>
                <w:rFonts w:ascii="Arial Narrow" w:hAnsi="Arial Narrow"/>
                <w:sz w:val="20"/>
                <w:szCs w:val="20"/>
              </w:rPr>
            </w:pPr>
          </w:p>
        </w:tc>
        <w:tc>
          <w:tcPr>
            <w:tcW w:w="412" w:type="dxa"/>
          </w:tcPr>
          <w:p w14:paraId="50E4F84E" w14:textId="77777777" w:rsidR="00B10FD4" w:rsidRDefault="00B10FD4" w:rsidP="00D60DD8">
            <w:pPr>
              <w:rPr>
                <w:rFonts w:ascii="Arial Narrow" w:hAnsi="Arial Narrow"/>
                <w:sz w:val="20"/>
                <w:szCs w:val="20"/>
              </w:rPr>
            </w:pPr>
          </w:p>
        </w:tc>
        <w:tc>
          <w:tcPr>
            <w:tcW w:w="412" w:type="dxa"/>
          </w:tcPr>
          <w:p w14:paraId="7B169A9B" w14:textId="77777777" w:rsidR="00B10FD4" w:rsidRDefault="00B10FD4" w:rsidP="00D60DD8">
            <w:pPr>
              <w:rPr>
                <w:rFonts w:ascii="Arial Narrow" w:hAnsi="Arial Narrow"/>
                <w:sz w:val="20"/>
                <w:szCs w:val="20"/>
              </w:rPr>
            </w:pPr>
          </w:p>
        </w:tc>
      </w:tr>
    </w:tbl>
    <w:p w14:paraId="0F205454"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10FD4" w14:paraId="250214B5" w14:textId="77777777" w:rsidTr="00D60DD8">
        <w:tc>
          <w:tcPr>
            <w:tcW w:w="2664" w:type="dxa"/>
            <w:tcBorders>
              <w:top w:val="single" w:sz="4" w:space="0" w:color="auto"/>
              <w:left w:val="single" w:sz="4" w:space="0" w:color="auto"/>
              <w:bottom w:val="nil"/>
            </w:tcBorders>
          </w:tcPr>
          <w:p w14:paraId="664FC9DE" w14:textId="77777777" w:rsidR="00B10FD4" w:rsidRDefault="00B10FD4" w:rsidP="00D60DD8">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1E004210"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F30F52"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F7669"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658E67C5" w14:textId="77777777" w:rsidR="00B10FD4" w:rsidRDefault="00B10FD4" w:rsidP="00D60DD8">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32FD14D" w14:textId="77777777" w:rsidR="00B10FD4" w:rsidRDefault="00B10FD4" w:rsidP="00D60DD8">
            <w:pPr>
              <w:rPr>
                <w:rFonts w:ascii="Arial Narrow" w:hAnsi="Arial Narrow"/>
                <w:sz w:val="20"/>
                <w:szCs w:val="20"/>
              </w:rPr>
            </w:pPr>
          </w:p>
        </w:tc>
        <w:tc>
          <w:tcPr>
            <w:tcW w:w="411" w:type="dxa"/>
            <w:tcBorders>
              <w:top w:val="single" w:sz="4" w:space="0" w:color="auto"/>
              <w:left w:val="single" w:sz="4" w:space="0" w:color="auto"/>
              <w:bottom w:val="nil"/>
            </w:tcBorders>
          </w:tcPr>
          <w:p w14:paraId="7C7D3D8D" w14:textId="77777777" w:rsidR="00B10FD4" w:rsidRDefault="00B10FD4" w:rsidP="00D60DD8">
            <w:pPr>
              <w:rPr>
                <w:rFonts w:ascii="Arial Narrow" w:hAnsi="Arial Narrow"/>
                <w:sz w:val="20"/>
                <w:szCs w:val="20"/>
              </w:rPr>
            </w:pPr>
          </w:p>
        </w:tc>
        <w:tc>
          <w:tcPr>
            <w:tcW w:w="411" w:type="dxa"/>
            <w:tcBorders>
              <w:top w:val="single" w:sz="4" w:space="0" w:color="auto"/>
              <w:bottom w:val="single" w:sz="4" w:space="0" w:color="auto"/>
            </w:tcBorders>
          </w:tcPr>
          <w:p w14:paraId="6BAF4E78"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3F62425C"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3798AB80" w14:textId="77777777" w:rsidR="00B10FD4" w:rsidRDefault="00B10FD4" w:rsidP="00D60DD8">
            <w:pPr>
              <w:rPr>
                <w:rFonts w:ascii="Arial Narrow" w:hAnsi="Arial Narrow"/>
                <w:sz w:val="20"/>
                <w:szCs w:val="20"/>
              </w:rPr>
            </w:pPr>
          </w:p>
        </w:tc>
        <w:tc>
          <w:tcPr>
            <w:tcW w:w="412" w:type="dxa"/>
            <w:tcBorders>
              <w:top w:val="single" w:sz="4" w:space="0" w:color="auto"/>
              <w:bottom w:val="single" w:sz="4" w:space="0" w:color="auto"/>
            </w:tcBorders>
          </w:tcPr>
          <w:p w14:paraId="76F80C70" w14:textId="77777777" w:rsidR="00B10FD4" w:rsidRDefault="00B10FD4" w:rsidP="00D60DD8">
            <w:pPr>
              <w:rPr>
                <w:rFonts w:ascii="Arial Narrow" w:hAnsi="Arial Narrow"/>
                <w:sz w:val="20"/>
                <w:szCs w:val="20"/>
              </w:rPr>
            </w:pPr>
          </w:p>
        </w:tc>
      </w:tr>
      <w:tr w:rsidR="00B10FD4" w14:paraId="191C15FC" w14:textId="77777777" w:rsidTr="00D60DD8">
        <w:tc>
          <w:tcPr>
            <w:tcW w:w="2664" w:type="dxa"/>
            <w:tcBorders>
              <w:top w:val="nil"/>
              <w:left w:val="single" w:sz="4" w:space="0" w:color="auto"/>
              <w:bottom w:val="single" w:sz="4" w:space="0" w:color="auto"/>
              <w:right w:val="nil"/>
            </w:tcBorders>
          </w:tcPr>
          <w:p w14:paraId="5BE12C82"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68755F60" w14:textId="77777777" w:rsidR="00B10FD4" w:rsidRDefault="00B10FD4" w:rsidP="00D60DD8">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79D8D225" w14:textId="77777777" w:rsidR="00B10FD4" w:rsidRDefault="00B10FD4" w:rsidP="00D60DD8">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0E02C157"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1ABFEFAA" w14:textId="77777777" w:rsidR="00B10FD4" w:rsidRDefault="00B10FD4" w:rsidP="00D60DD8">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5A040E" w14:textId="77777777" w:rsidR="00B10FD4" w:rsidRDefault="00B10FD4" w:rsidP="00D60DD8">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285A68E0" w14:textId="77777777" w:rsidR="00B10FD4" w:rsidRDefault="00B10FD4" w:rsidP="00D60DD8">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F762069"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1C6171D"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7718B81" w14:textId="77777777" w:rsidR="00B10FD4" w:rsidRDefault="00B10FD4" w:rsidP="00D60DD8">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2A0190C8" w14:textId="77777777" w:rsidR="00B10FD4" w:rsidRDefault="00B10FD4" w:rsidP="00D60DD8">
            <w:pPr>
              <w:rPr>
                <w:rFonts w:ascii="Arial Narrow" w:hAnsi="Arial Narrow"/>
                <w:sz w:val="20"/>
                <w:szCs w:val="20"/>
              </w:rPr>
            </w:pPr>
            <w:r>
              <w:rPr>
                <w:rFonts w:ascii="Arial Narrow" w:hAnsi="Arial Narrow"/>
                <w:sz w:val="20"/>
                <w:szCs w:val="20"/>
              </w:rPr>
              <w:t>Y</w:t>
            </w:r>
          </w:p>
        </w:tc>
      </w:tr>
    </w:tbl>
    <w:p w14:paraId="65842967"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10FD4" w14:paraId="247FAE6E" w14:textId="77777777" w:rsidTr="00D60DD8">
        <w:tc>
          <w:tcPr>
            <w:tcW w:w="2664" w:type="dxa"/>
          </w:tcPr>
          <w:p w14:paraId="1A3551DA" w14:textId="77777777" w:rsidR="00B10FD4" w:rsidRDefault="00B10FD4" w:rsidP="00D60DD8">
            <w:pPr>
              <w:rPr>
                <w:rFonts w:ascii="Arial Narrow" w:hAnsi="Arial Narrow"/>
                <w:sz w:val="20"/>
                <w:szCs w:val="20"/>
              </w:rPr>
            </w:pPr>
            <w:r>
              <w:rPr>
                <w:rFonts w:ascii="Arial Narrow" w:hAnsi="Arial Narrow"/>
                <w:sz w:val="20"/>
                <w:szCs w:val="20"/>
              </w:rPr>
              <w:t>KAYIT NUMARASI</w:t>
            </w:r>
          </w:p>
        </w:tc>
        <w:tc>
          <w:tcPr>
            <w:tcW w:w="411" w:type="dxa"/>
          </w:tcPr>
          <w:p w14:paraId="0A91CE39" w14:textId="77777777" w:rsidR="00B10FD4" w:rsidRDefault="00B10FD4" w:rsidP="00D60DD8">
            <w:pPr>
              <w:rPr>
                <w:rFonts w:ascii="Arial Narrow" w:hAnsi="Arial Narrow"/>
                <w:sz w:val="20"/>
                <w:szCs w:val="20"/>
              </w:rPr>
            </w:pPr>
          </w:p>
        </w:tc>
        <w:tc>
          <w:tcPr>
            <w:tcW w:w="412" w:type="dxa"/>
          </w:tcPr>
          <w:p w14:paraId="16A112C3" w14:textId="77777777" w:rsidR="00B10FD4" w:rsidRDefault="00B10FD4" w:rsidP="00D60DD8">
            <w:pPr>
              <w:rPr>
                <w:rFonts w:ascii="Arial Narrow" w:hAnsi="Arial Narrow"/>
                <w:sz w:val="20"/>
                <w:szCs w:val="20"/>
              </w:rPr>
            </w:pPr>
          </w:p>
        </w:tc>
        <w:tc>
          <w:tcPr>
            <w:tcW w:w="411" w:type="dxa"/>
          </w:tcPr>
          <w:p w14:paraId="3C598334" w14:textId="77777777" w:rsidR="00B10FD4" w:rsidRDefault="00B10FD4" w:rsidP="00D60DD8">
            <w:pPr>
              <w:rPr>
                <w:rFonts w:ascii="Arial Narrow" w:hAnsi="Arial Narrow"/>
                <w:sz w:val="20"/>
                <w:szCs w:val="20"/>
              </w:rPr>
            </w:pPr>
          </w:p>
        </w:tc>
        <w:tc>
          <w:tcPr>
            <w:tcW w:w="411" w:type="dxa"/>
          </w:tcPr>
          <w:p w14:paraId="510B3CDA" w14:textId="77777777" w:rsidR="00B10FD4" w:rsidRDefault="00B10FD4" w:rsidP="00D60DD8">
            <w:pPr>
              <w:rPr>
                <w:rFonts w:ascii="Arial Narrow" w:hAnsi="Arial Narrow"/>
                <w:sz w:val="20"/>
                <w:szCs w:val="20"/>
              </w:rPr>
            </w:pPr>
          </w:p>
        </w:tc>
        <w:tc>
          <w:tcPr>
            <w:tcW w:w="412" w:type="dxa"/>
          </w:tcPr>
          <w:p w14:paraId="372A64AB" w14:textId="77777777" w:rsidR="00B10FD4" w:rsidRDefault="00B10FD4" w:rsidP="00D60DD8">
            <w:pPr>
              <w:rPr>
                <w:rFonts w:ascii="Arial Narrow" w:hAnsi="Arial Narrow"/>
                <w:sz w:val="20"/>
                <w:szCs w:val="20"/>
              </w:rPr>
            </w:pPr>
          </w:p>
        </w:tc>
        <w:tc>
          <w:tcPr>
            <w:tcW w:w="411" w:type="dxa"/>
          </w:tcPr>
          <w:p w14:paraId="7064B60E" w14:textId="77777777" w:rsidR="00B10FD4" w:rsidRDefault="00B10FD4" w:rsidP="00D60DD8">
            <w:pPr>
              <w:rPr>
                <w:rFonts w:ascii="Arial Narrow" w:hAnsi="Arial Narrow"/>
                <w:sz w:val="20"/>
                <w:szCs w:val="20"/>
              </w:rPr>
            </w:pPr>
          </w:p>
        </w:tc>
        <w:tc>
          <w:tcPr>
            <w:tcW w:w="411" w:type="dxa"/>
          </w:tcPr>
          <w:p w14:paraId="62A9314B" w14:textId="77777777" w:rsidR="00B10FD4" w:rsidRDefault="00B10FD4" w:rsidP="00D60DD8">
            <w:pPr>
              <w:rPr>
                <w:rFonts w:ascii="Arial Narrow" w:hAnsi="Arial Narrow"/>
                <w:sz w:val="20"/>
                <w:szCs w:val="20"/>
              </w:rPr>
            </w:pPr>
          </w:p>
        </w:tc>
        <w:tc>
          <w:tcPr>
            <w:tcW w:w="412" w:type="dxa"/>
          </w:tcPr>
          <w:p w14:paraId="0FD4EDFB" w14:textId="77777777" w:rsidR="00B10FD4" w:rsidRDefault="00B10FD4" w:rsidP="00D60DD8">
            <w:pPr>
              <w:rPr>
                <w:rFonts w:ascii="Arial Narrow" w:hAnsi="Arial Narrow"/>
                <w:sz w:val="20"/>
                <w:szCs w:val="20"/>
              </w:rPr>
            </w:pPr>
          </w:p>
        </w:tc>
        <w:tc>
          <w:tcPr>
            <w:tcW w:w="412" w:type="dxa"/>
          </w:tcPr>
          <w:p w14:paraId="76BA6097" w14:textId="77777777" w:rsidR="00B10FD4" w:rsidRDefault="00B10FD4" w:rsidP="00D60DD8">
            <w:pPr>
              <w:rPr>
                <w:rFonts w:ascii="Arial Narrow" w:hAnsi="Arial Narrow"/>
                <w:sz w:val="20"/>
                <w:szCs w:val="20"/>
              </w:rPr>
            </w:pPr>
          </w:p>
        </w:tc>
        <w:tc>
          <w:tcPr>
            <w:tcW w:w="412" w:type="dxa"/>
          </w:tcPr>
          <w:p w14:paraId="671879B6" w14:textId="77777777" w:rsidR="00B10FD4" w:rsidRDefault="00B10FD4" w:rsidP="00D60DD8">
            <w:pPr>
              <w:rPr>
                <w:rFonts w:ascii="Arial Narrow" w:hAnsi="Arial Narrow"/>
                <w:sz w:val="20"/>
                <w:szCs w:val="20"/>
              </w:rPr>
            </w:pPr>
          </w:p>
        </w:tc>
        <w:tc>
          <w:tcPr>
            <w:tcW w:w="412" w:type="dxa"/>
          </w:tcPr>
          <w:p w14:paraId="31023ADF" w14:textId="77777777" w:rsidR="00B10FD4" w:rsidRDefault="00B10FD4" w:rsidP="00D60DD8">
            <w:pPr>
              <w:rPr>
                <w:rFonts w:ascii="Arial Narrow" w:hAnsi="Arial Narrow"/>
                <w:sz w:val="20"/>
                <w:szCs w:val="20"/>
              </w:rPr>
            </w:pPr>
          </w:p>
        </w:tc>
        <w:tc>
          <w:tcPr>
            <w:tcW w:w="412" w:type="dxa"/>
          </w:tcPr>
          <w:p w14:paraId="3D994B3D" w14:textId="77777777" w:rsidR="00B10FD4" w:rsidRDefault="00B10FD4" w:rsidP="00D60DD8">
            <w:pPr>
              <w:rPr>
                <w:rFonts w:ascii="Arial Narrow" w:hAnsi="Arial Narrow"/>
                <w:sz w:val="20"/>
                <w:szCs w:val="20"/>
              </w:rPr>
            </w:pPr>
          </w:p>
        </w:tc>
        <w:tc>
          <w:tcPr>
            <w:tcW w:w="412" w:type="dxa"/>
          </w:tcPr>
          <w:p w14:paraId="3CE82EEA" w14:textId="77777777" w:rsidR="00B10FD4" w:rsidRDefault="00B10FD4" w:rsidP="00D60DD8">
            <w:pPr>
              <w:rPr>
                <w:rFonts w:ascii="Arial Narrow" w:hAnsi="Arial Narrow"/>
                <w:sz w:val="20"/>
                <w:szCs w:val="20"/>
              </w:rPr>
            </w:pPr>
          </w:p>
        </w:tc>
        <w:tc>
          <w:tcPr>
            <w:tcW w:w="412" w:type="dxa"/>
          </w:tcPr>
          <w:p w14:paraId="325C92FC" w14:textId="77777777" w:rsidR="00B10FD4" w:rsidRDefault="00B10FD4" w:rsidP="00D60DD8">
            <w:pPr>
              <w:rPr>
                <w:rFonts w:ascii="Arial Narrow" w:hAnsi="Arial Narrow"/>
                <w:sz w:val="20"/>
                <w:szCs w:val="20"/>
              </w:rPr>
            </w:pPr>
          </w:p>
        </w:tc>
      </w:tr>
    </w:tbl>
    <w:p w14:paraId="5153867B"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14:paraId="50E03EB2" w14:textId="77777777" w:rsidTr="00D60DD8">
        <w:tc>
          <w:tcPr>
            <w:tcW w:w="2503" w:type="dxa"/>
          </w:tcPr>
          <w:p w14:paraId="0C5AF255" w14:textId="77777777" w:rsidR="00B10FD4" w:rsidRDefault="00B10FD4" w:rsidP="00D60DD8">
            <w:pPr>
              <w:rPr>
                <w:rFonts w:ascii="Arial Narrow" w:hAnsi="Arial Narrow"/>
                <w:sz w:val="20"/>
                <w:szCs w:val="20"/>
              </w:rPr>
            </w:pPr>
            <w:r>
              <w:rPr>
                <w:rFonts w:ascii="Arial Narrow" w:hAnsi="Arial Narrow"/>
                <w:sz w:val="20"/>
                <w:szCs w:val="20"/>
              </w:rPr>
              <w:t>TELEFON</w:t>
            </w:r>
          </w:p>
        </w:tc>
        <w:tc>
          <w:tcPr>
            <w:tcW w:w="376" w:type="dxa"/>
          </w:tcPr>
          <w:p w14:paraId="180F4B99" w14:textId="77777777" w:rsidR="00B10FD4" w:rsidRDefault="00B10FD4" w:rsidP="00D60DD8">
            <w:pPr>
              <w:rPr>
                <w:rFonts w:ascii="Arial Narrow" w:hAnsi="Arial Narrow"/>
                <w:sz w:val="20"/>
                <w:szCs w:val="20"/>
              </w:rPr>
            </w:pPr>
          </w:p>
        </w:tc>
        <w:tc>
          <w:tcPr>
            <w:tcW w:w="377" w:type="dxa"/>
          </w:tcPr>
          <w:p w14:paraId="1DD3E036" w14:textId="77777777" w:rsidR="00B10FD4" w:rsidRDefault="00B10FD4" w:rsidP="00D60DD8">
            <w:pPr>
              <w:rPr>
                <w:rFonts w:ascii="Arial Narrow" w:hAnsi="Arial Narrow"/>
                <w:sz w:val="20"/>
                <w:szCs w:val="20"/>
              </w:rPr>
            </w:pPr>
          </w:p>
        </w:tc>
        <w:tc>
          <w:tcPr>
            <w:tcW w:w="377" w:type="dxa"/>
          </w:tcPr>
          <w:p w14:paraId="644D30DC" w14:textId="77777777" w:rsidR="00B10FD4" w:rsidRDefault="00B10FD4" w:rsidP="00D60DD8">
            <w:pPr>
              <w:rPr>
                <w:rFonts w:ascii="Arial Narrow" w:hAnsi="Arial Narrow"/>
                <w:sz w:val="20"/>
                <w:szCs w:val="20"/>
              </w:rPr>
            </w:pPr>
          </w:p>
        </w:tc>
        <w:tc>
          <w:tcPr>
            <w:tcW w:w="377" w:type="dxa"/>
          </w:tcPr>
          <w:p w14:paraId="00585F70" w14:textId="77777777" w:rsidR="00B10FD4" w:rsidRDefault="00B10FD4" w:rsidP="00D60DD8">
            <w:pPr>
              <w:rPr>
                <w:rFonts w:ascii="Arial Narrow" w:hAnsi="Arial Narrow"/>
                <w:sz w:val="20"/>
                <w:szCs w:val="20"/>
              </w:rPr>
            </w:pPr>
          </w:p>
        </w:tc>
        <w:tc>
          <w:tcPr>
            <w:tcW w:w="377" w:type="dxa"/>
          </w:tcPr>
          <w:p w14:paraId="5951F44C" w14:textId="77777777" w:rsidR="00B10FD4" w:rsidRDefault="00B10FD4" w:rsidP="00D60DD8">
            <w:pPr>
              <w:rPr>
                <w:rFonts w:ascii="Arial Narrow" w:hAnsi="Arial Narrow"/>
                <w:sz w:val="20"/>
                <w:szCs w:val="20"/>
              </w:rPr>
            </w:pPr>
          </w:p>
        </w:tc>
        <w:tc>
          <w:tcPr>
            <w:tcW w:w="377" w:type="dxa"/>
          </w:tcPr>
          <w:p w14:paraId="3815F2AF" w14:textId="77777777" w:rsidR="00B10FD4" w:rsidRDefault="00B10FD4" w:rsidP="00D60DD8">
            <w:pPr>
              <w:rPr>
                <w:rFonts w:ascii="Arial Narrow" w:hAnsi="Arial Narrow"/>
                <w:sz w:val="20"/>
                <w:szCs w:val="20"/>
              </w:rPr>
            </w:pPr>
          </w:p>
        </w:tc>
        <w:tc>
          <w:tcPr>
            <w:tcW w:w="377" w:type="dxa"/>
          </w:tcPr>
          <w:p w14:paraId="3D0BFB17" w14:textId="77777777" w:rsidR="00B10FD4" w:rsidRDefault="00B10FD4" w:rsidP="00D60DD8">
            <w:pPr>
              <w:rPr>
                <w:rFonts w:ascii="Arial Narrow" w:hAnsi="Arial Narrow"/>
                <w:sz w:val="20"/>
                <w:szCs w:val="20"/>
              </w:rPr>
            </w:pPr>
          </w:p>
        </w:tc>
        <w:tc>
          <w:tcPr>
            <w:tcW w:w="377" w:type="dxa"/>
          </w:tcPr>
          <w:p w14:paraId="0FAC8131" w14:textId="77777777" w:rsidR="00B10FD4" w:rsidRDefault="00B10FD4" w:rsidP="00D60DD8">
            <w:pPr>
              <w:rPr>
                <w:rFonts w:ascii="Arial Narrow" w:hAnsi="Arial Narrow"/>
                <w:sz w:val="20"/>
                <w:szCs w:val="20"/>
              </w:rPr>
            </w:pPr>
          </w:p>
        </w:tc>
        <w:tc>
          <w:tcPr>
            <w:tcW w:w="377" w:type="dxa"/>
          </w:tcPr>
          <w:p w14:paraId="67E4F47D" w14:textId="77777777" w:rsidR="00B10FD4" w:rsidRDefault="00B10FD4" w:rsidP="00D60DD8">
            <w:pPr>
              <w:rPr>
                <w:rFonts w:ascii="Arial Narrow" w:hAnsi="Arial Narrow"/>
                <w:sz w:val="20"/>
                <w:szCs w:val="20"/>
              </w:rPr>
            </w:pPr>
          </w:p>
        </w:tc>
        <w:tc>
          <w:tcPr>
            <w:tcW w:w="377" w:type="dxa"/>
          </w:tcPr>
          <w:p w14:paraId="55844862" w14:textId="77777777" w:rsidR="00B10FD4" w:rsidRDefault="00B10FD4" w:rsidP="00D60DD8">
            <w:pPr>
              <w:rPr>
                <w:rFonts w:ascii="Arial Narrow" w:hAnsi="Arial Narrow"/>
                <w:sz w:val="20"/>
                <w:szCs w:val="20"/>
              </w:rPr>
            </w:pPr>
          </w:p>
        </w:tc>
        <w:tc>
          <w:tcPr>
            <w:tcW w:w="377" w:type="dxa"/>
          </w:tcPr>
          <w:p w14:paraId="4ED9C3CC" w14:textId="77777777" w:rsidR="00B10FD4" w:rsidRDefault="00B10FD4" w:rsidP="00D60DD8">
            <w:pPr>
              <w:rPr>
                <w:rFonts w:ascii="Arial Narrow" w:hAnsi="Arial Narrow"/>
                <w:sz w:val="20"/>
                <w:szCs w:val="20"/>
              </w:rPr>
            </w:pPr>
          </w:p>
        </w:tc>
        <w:tc>
          <w:tcPr>
            <w:tcW w:w="377" w:type="dxa"/>
          </w:tcPr>
          <w:p w14:paraId="13394E0A" w14:textId="77777777" w:rsidR="00B10FD4" w:rsidRDefault="00B10FD4" w:rsidP="00D60DD8">
            <w:pPr>
              <w:rPr>
                <w:rFonts w:ascii="Arial Narrow" w:hAnsi="Arial Narrow"/>
                <w:sz w:val="20"/>
                <w:szCs w:val="20"/>
              </w:rPr>
            </w:pPr>
          </w:p>
        </w:tc>
        <w:tc>
          <w:tcPr>
            <w:tcW w:w="377" w:type="dxa"/>
          </w:tcPr>
          <w:p w14:paraId="1873A2D0" w14:textId="77777777" w:rsidR="00B10FD4" w:rsidRDefault="00B10FD4" w:rsidP="00D60DD8">
            <w:pPr>
              <w:rPr>
                <w:rFonts w:ascii="Arial Narrow" w:hAnsi="Arial Narrow"/>
                <w:sz w:val="20"/>
                <w:szCs w:val="20"/>
              </w:rPr>
            </w:pPr>
          </w:p>
        </w:tc>
        <w:tc>
          <w:tcPr>
            <w:tcW w:w="377" w:type="dxa"/>
          </w:tcPr>
          <w:p w14:paraId="2739BC7D" w14:textId="77777777" w:rsidR="00B10FD4" w:rsidRDefault="00B10FD4" w:rsidP="00D60DD8">
            <w:pPr>
              <w:rPr>
                <w:rFonts w:ascii="Arial Narrow" w:hAnsi="Arial Narrow"/>
                <w:sz w:val="20"/>
                <w:szCs w:val="20"/>
              </w:rPr>
            </w:pPr>
          </w:p>
        </w:tc>
        <w:tc>
          <w:tcPr>
            <w:tcW w:w="377" w:type="dxa"/>
          </w:tcPr>
          <w:p w14:paraId="6D00C05A" w14:textId="77777777" w:rsidR="00B10FD4" w:rsidRDefault="00B10FD4" w:rsidP="00D60DD8">
            <w:pPr>
              <w:rPr>
                <w:rFonts w:ascii="Arial Narrow" w:hAnsi="Arial Narrow"/>
                <w:sz w:val="20"/>
                <w:szCs w:val="20"/>
              </w:rPr>
            </w:pPr>
          </w:p>
        </w:tc>
      </w:tr>
    </w:tbl>
    <w:p w14:paraId="45D21233"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10FD4" w14:paraId="6E1D4D83" w14:textId="77777777" w:rsidTr="00D60DD8">
        <w:tc>
          <w:tcPr>
            <w:tcW w:w="2503" w:type="dxa"/>
          </w:tcPr>
          <w:p w14:paraId="2710F8B5" w14:textId="77777777" w:rsidR="00B10FD4" w:rsidRDefault="00B10FD4" w:rsidP="00D60DD8">
            <w:pPr>
              <w:rPr>
                <w:rFonts w:ascii="Arial Narrow" w:hAnsi="Arial Narrow"/>
                <w:sz w:val="20"/>
                <w:szCs w:val="20"/>
              </w:rPr>
            </w:pPr>
            <w:r>
              <w:rPr>
                <w:rFonts w:ascii="Arial Narrow" w:hAnsi="Arial Narrow"/>
                <w:sz w:val="20"/>
                <w:szCs w:val="20"/>
              </w:rPr>
              <w:t>FAKS</w:t>
            </w:r>
          </w:p>
        </w:tc>
        <w:tc>
          <w:tcPr>
            <w:tcW w:w="376" w:type="dxa"/>
          </w:tcPr>
          <w:p w14:paraId="51220AD9" w14:textId="77777777" w:rsidR="00B10FD4" w:rsidRDefault="00B10FD4" w:rsidP="00D60DD8">
            <w:pPr>
              <w:rPr>
                <w:rFonts w:ascii="Arial Narrow" w:hAnsi="Arial Narrow"/>
                <w:sz w:val="20"/>
                <w:szCs w:val="20"/>
              </w:rPr>
            </w:pPr>
          </w:p>
        </w:tc>
        <w:tc>
          <w:tcPr>
            <w:tcW w:w="377" w:type="dxa"/>
          </w:tcPr>
          <w:p w14:paraId="22071188" w14:textId="77777777" w:rsidR="00B10FD4" w:rsidRDefault="00B10FD4" w:rsidP="00D60DD8">
            <w:pPr>
              <w:rPr>
                <w:rFonts w:ascii="Arial Narrow" w:hAnsi="Arial Narrow"/>
                <w:sz w:val="20"/>
                <w:szCs w:val="20"/>
              </w:rPr>
            </w:pPr>
          </w:p>
        </w:tc>
        <w:tc>
          <w:tcPr>
            <w:tcW w:w="377" w:type="dxa"/>
          </w:tcPr>
          <w:p w14:paraId="04385B10" w14:textId="77777777" w:rsidR="00B10FD4" w:rsidRDefault="00B10FD4" w:rsidP="00D60DD8">
            <w:pPr>
              <w:rPr>
                <w:rFonts w:ascii="Arial Narrow" w:hAnsi="Arial Narrow"/>
                <w:sz w:val="20"/>
                <w:szCs w:val="20"/>
              </w:rPr>
            </w:pPr>
          </w:p>
        </w:tc>
        <w:tc>
          <w:tcPr>
            <w:tcW w:w="377" w:type="dxa"/>
          </w:tcPr>
          <w:p w14:paraId="010A2153" w14:textId="77777777" w:rsidR="00B10FD4" w:rsidRDefault="00B10FD4" w:rsidP="00D60DD8">
            <w:pPr>
              <w:rPr>
                <w:rFonts w:ascii="Arial Narrow" w:hAnsi="Arial Narrow"/>
                <w:sz w:val="20"/>
                <w:szCs w:val="20"/>
              </w:rPr>
            </w:pPr>
          </w:p>
        </w:tc>
        <w:tc>
          <w:tcPr>
            <w:tcW w:w="377" w:type="dxa"/>
          </w:tcPr>
          <w:p w14:paraId="7CAD1C94" w14:textId="77777777" w:rsidR="00B10FD4" w:rsidRDefault="00B10FD4" w:rsidP="00D60DD8">
            <w:pPr>
              <w:rPr>
                <w:rFonts w:ascii="Arial Narrow" w:hAnsi="Arial Narrow"/>
                <w:sz w:val="20"/>
                <w:szCs w:val="20"/>
              </w:rPr>
            </w:pPr>
          </w:p>
        </w:tc>
        <w:tc>
          <w:tcPr>
            <w:tcW w:w="377" w:type="dxa"/>
          </w:tcPr>
          <w:p w14:paraId="182E5926" w14:textId="77777777" w:rsidR="00B10FD4" w:rsidRDefault="00B10FD4" w:rsidP="00D60DD8">
            <w:pPr>
              <w:rPr>
                <w:rFonts w:ascii="Arial Narrow" w:hAnsi="Arial Narrow"/>
                <w:sz w:val="20"/>
                <w:szCs w:val="20"/>
              </w:rPr>
            </w:pPr>
          </w:p>
        </w:tc>
        <w:tc>
          <w:tcPr>
            <w:tcW w:w="377" w:type="dxa"/>
          </w:tcPr>
          <w:p w14:paraId="451EBDBA" w14:textId="77777777" w:rsidR="00B10FD4" w:rsidRDefault="00B10FD4" w:rsidP="00D60DD8">
            <w:pPr>
              <w:rPr>
                <w:rFonts w:ascii="Arial Narrow" w:hAnsi="Arial Narrow"/>
                <w:sz w:val="20"/>
                <w:szCs w:val="20"/>
              </w:rPr>
            </w:pPr>
          </w:p>
        </w:tc>
        <w:tc>
          <w:tcPr>
            <w:tcW w:w="377" w:type="dxa"/>
          </w:tcPr>
          <w:p w14:paraId="476167E1" w14:textId="77777777" w:rsidR="00B10FD4" w:rsidRDefault="00B10FD4" w:rsidP="00D60DD8">
            <w:pPr>
              <w:rPr>
                <w:rFonts w:ascii="Arial Narrow" w:hAnsi="Arial Narrow"/>
                <w:sz w:val="20"/>
                <w:szCs w:val="20"/>
              </w:rPr>
            </w:pPr>
          </w:p>
        </w:tc>
        <w:tc>
          <w:tcPr>
            <w:tcW w:w="377" w:type="dxa"/>
          </w:tcPr>
          <w:p w14:paraId="7EDAFE5F" w14:textId="77777777" w:rsidR="00B10FD4" w:rsidRDefault="00B10FD4" w:rsidP="00D60DD8">
            <w:pPr>
              <w:rPr>
                <w:rFonts w:ascii="Arial Narrow" w:hAnsi="Arial Narrow"/>
                <w:sz w:val="20"/>
                <w:szCs w:val="20"/>
              </w:rPr>
            </w:pPr>
          </w:p>
        </w:tc>
        <w:tc>
          <w:tcPr>
            <w:tcW w:w="377" w:type="dxa"/>
          </w:tcPr>
          <w:p w14:paraId="325D8856" w14:textId="77777777" w:rsidR="00B10FD4" w:rsidRDefault="00B10FD4" w:rsidP="00D60DD8">
            <w:pPr>
              <w:rPr>
                <w:rFonts w:ascii="Arial Narrow" w:hAnsi="Arial Narrow"/>
                <w:sz w:val="20"/>
                <w:szCs w:val="20"/>
              </w:rPr>
            </w:pPr>
          </w:p>
        </w:tc>
        <w:tc>
          <w:tcPr>
            <w:tcW w:w="377" w:type="dxa"/>
          </w:tcPr>
          <w:p w14:paraId="49440E9A" w14:textId="77777777" w:rsidR="00B10FD4" w:rsidRDefault="00B10FD4" w:rsidP="00D60DD8">
            <w:pPr>
              <w:rPr>
                <w:rFonts w:ascii="Arial Narrow" w:hAnsi="Arial Narrow"/>
                <w:sz w:val="20"/>
                <w:szCs w:val="20"/>
              </w:rPr>
            </w:pPr>
          </w:p>
        </w:tc>
        <w:tc>
          <w:tcPr>
            <w:tcW w:w="377" w:type="dxa"/>
          </w:tcPr>
          <w:p w14:paraId="52F10F19" w14:textId="77777777" w:rsidR="00B10FD4" w:rsidRDefault="00B10FD4" w:rsidP="00D60DD8">
            <w:pPr>
              <w:rPr>
                <w:rFonts w:ascii="Arial Narrow" w:hAnsi="Arial Narrow"/>
                <w:sz w:val="20"/>
                <w:szCs w:val="20"/>
              </w:rPr>
            </w:pPr>
          </w:p>
        </w:tc>
        <w:tc>
          <w:tcPr>
            <w:tcW w:w="377" w:type="dxa"/>
          </w:tcPr>
          <w:p w14:paraId="04DD142B" w14:textId="77777777" w:rsidR="00B10FD4" w:rsidRDefault="00B10FD4" w:rsidP="00D60DD8">
            <w:pPr>
              <w:rPr>
                <w:rFonts w:ascii="Arial Narrow" w:hAnsi="Arial Narrow"/>
                <w:sz w:val="20"/>
                <w:szCs w:val="20"/>
              </w:rPr>
            </w:pPr>
          </w:p>
        </w:tc>
        <w:tc>
          <w:tcPr>
            <w:tcW w:w="377" w:type="dxa"/>
          </w:tcPr>
          <w:p w14:paraId="305B602F" w14:textId="77777777" w:rsidR="00B10FD4" w:rsidRDefault="00B10FD4" w:rsidP="00D60DD8">
            <w:pPr>
              <w:rPr>
                <w:rFonts w:ascii="Arial Narrow" w:hAnsi="Arial Narrow"/>
                <w:sz w:val="20"/>
                <w:szCs w:val="20"/>
              </w:rPr>
            </w:pPr>
          </w:p>
        </w:tc>
        <w:tc>
          <w:tcPr>
            <w:tcW w:w="377" w:type="dxa"/>
          </w:tcPr>
          <w:p w14:paraId="3C85A525" w14:textId="77777777" w:rsidR="00B10FD4" w:rsidRDefault="00B10FD4" w:rsidP="00D60DD8">
            <w:pPr>
              <w:rPr>
                <w:rFonts w:ascii="Arial Narrow" w:hAnsi="Arial Narrow"/>
                <w:sz w:val="20"/>
                <w:szCs w:val="20"/>
              </w:rPr>
            </w:pPr>
          </w:p>
        </w:tc>
      </w:tr>
    </w:tbl>
    <w:p w14:paraId="753388F5" w14:textId="77777777" w:rsidR="00B10FD4" w:rsidRDefault="00B10FD4" w:rsidP="00B10FD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10FD4" w14:paraId="1116F312" w14:textId="77777777" w:rsidTr="00D60DD8">
        <w:tc>
          <w:tcPr>
            <w:tcW w:w="2088" w:type="dxa"/>
          </w:tcPr>
          <w:p w14:paraId="551A0E45" w14:textId="77777777" w:rsidR="00B10FD4" w:rsidRDefault="00B10FD4" w:rsidP="00D60DD8">
            <w:pPr>
              <w:rPr>
                <w:rFonts w:ascii="Arial Narrow" w:hAnsi="Arial Narrow"/>
                <w:sz w:val="20"/>
                <w:szCs w:val="20"/>
              </w:rPr>
            </w:pPr>
            <w:r>
              <w:rPr>
                <w:rFonts w:ascii="Arial Narrow" w:hAnsi="Arial Narrow"/>
                <w:sz w:val="20"/>
                <w:szCs w:val="20"/>
              </w:rPr>
              <w:t>E-POSTA</w:t>
            </w:r>
          </w:p>
        </w:tc>
        <w:tc>
          <w:tcPr>
            <w:tcW w:w="360" w:type="dxa"/>
          </w:tcPr>
          <w:p w14:paraId="63A2633A" w14:textId="77777777" w:rsidR="00B10FD4" w:rsidRDefault="00B10FD4" w:rsidP="00D60DD8">
            <w:pPr>
              <w:rPr>
                <w:rFonts w:ascii="Arial Narrow" w:hAnsi="Arial Narrow"/>
                <w:sz w:val="20"/>
                <w:szCs w:val="20"/>
              </w:rPr>
            </w:pPr>
          </w:p>
        </w:tc>
        <w:tc>
          <w:tcPr>
            <w:tcW w:w="360" w:type="dxa"/>
          </w:tcPr>
          <w:p w14:paraId="67C59311" w14:textId="77777777" w:rsidR="00B10FD4" w:rsidRDefault="00B10FD4" w:rsidP="00D60DD8">
            <w:pPr>
              <w:rPr>
                <w:rFonts w:ascii="Arial Narrow" w:hAnsi="Arial Narrow"/>
                <w:sz w:val="20"/>
                <w:szCs w:val="20"/>
              </w:rPr>
            </w:pPr>
          </w:p>
        </w:tc>
        <w:tc>
          <w:tcPr>
            <w:tcW w:w="360" w:type="dxa"/>
          </w:tcPr>
          <w:p w14:paraId="21A7DBB4" w14:textId="77777777" w:rsidR="00B10FD4" w:rsidRDefault="00B10FD4" w:rsidP="00D60DD8">
            <w:pPr>
              <w:rPr>
                <w:rFonts w:ascii="Arial Narrow" w:hAnsi="Arial Narrow"/>
                <w:sz w:val="20"/>
                <w:szCs w:val="20"/>
              </w:rPr>
            </w:pPr>
          </w:p>
        </w:tc>
        <w:tc>
          <w:tcPr>
            <w:tcW w:w="360" w:type="dxa"/>
          </w:tcPr>
          <w:p w14:paraId="3FA44AC7" w14:textId="77777777" w:rsidR="00B10FD4" w:rsidRDefault="00B10FD4" w:rsidP="00D60DD8">
            <w:pPr>
              <w:rPr>
                <w:rFonts w:ascii="Arial Narrow" w:hAnsi="Arial Narrow"/>
                <w:sz w:val="20"/>
                <w:szCs w:val="20"/>
              </w:rPr>
            </w:pPr>
          </w:p>
        </w:tc>
        <w:tc>
          <w:tcPr>
            <w:tcW w:w="360" w:type="dxa"/>
          </w:tcPr>
          <w:p w14:paraId="1CD58B96" w14:textId="77777777" w:rsidR="00B10FD4" w:rsidRDefault="00B10FD4" w:rsidP="00D60DD8">
            <w:pPr>
              <w:rPr>
                <w:rFonts w:ascii="Arial Narrow" w:hAnsi="Arial Narrow"/>
                <w:sz w:val="20"/>
                <w:szCs w:val="20"/>
              </w:rPr>
            </w:pPr>
          </w:p>
        </w:tc>
        <w:tc>
          <w:tcPr>
            <w:tcW w:w="360" w:type="dxa"/>
          </w:tcPr>
          <w:p w14:paraId="4758C46C" w14:textId="77777777" w:rsidR="00B10FD4" w:rsidRDefault="00B10FD4" w:rsidP="00D60DD8">
            <w:pPr>
              <w:rPr>
                <w:rFonts w:ascii="Arial Narrow" w:hAnsi="Arial Narrow"/>
                <w:sz w:val="20"/>
                <w:szCs w:val="20"/>
              </w:rPr>
            </w:pPr>
          </w:p>
        </w:tc>
        <w:tc>
          <w:tcPr>
            <w:tcW w:w="360" w:type="dxa"/>
          </w:tcPr>
          <w:p w14:paraId="33742F4A" w14:textId="77777777" w:rsidR="00B10FD4" w:rsidRDefault="00B10FD4" w:rsidP="00D60DD8">
            <w:pPr>
              <w:rPr>
                <w:rFonts w:ascii="Arial Narrow" w:hAnsi="Arial Narrow"/>
                <w:sz w:val="20"/>
                <w:szCs w:val="20"/>
              </w:rPr>
            </w:pPr>
          </w:p>
        </w:tc>
        <w:tc>
          <w:tcPr>
            <w:tcW w:w="360" w:type="dxa"/>
          </w:tcPr>
          <w:p w14:paraId="0B46EB60" w14:textId="77777777" w:rsidR="00B10FD4" w:rsidRDefault="00B10FD4" w:rsidP="00D60DD8">
            <w:pPr>
              <w:rPr>
                <w:rFonts w:ascii="Arial Narrow" w:hAnsi="Arial Narrow"/>
                <w:sz w:val="20"/>
                <w:szCs w:val="20"/>
              </w:rPr>
            </w:pPr>
          </w:p>
        </w:tc>
        <w:tc>
          <w:tcPr>
            <w:tcW w:w="360" w:type="dxa"/>
          </w:tcPr>
          <w:p w14:paraId="3AC06BE9" w14:textId="77777777" w:rsidR="00B10FD4" w:rsidRDefault="00B10FD4" w:rsidP="00D60DD8">
            <w:pPr>
              <w:rPr>
                <w:rFonts w:ascii="Arial Narrow" w:hAnsi="Arial Narrow"/>
                <w:sz w:val="20"/>
                <w:szCs w:val="20"/>
              </w:rPr>
            </w:pPr>
          </w:p>
        </w:tc>
        <w:tc>
          <w:tcPr>
            <w:tcW w:w="360" w:type="dxa"/>
          </w:tcPr>
          <w:p w14:paraId="02F89FAB" w14:textId="77777777" w:rsidR="00B10FD4" w:rsidRDefault="00B10FD4" w:rsidP="00D60DD8">
            <w:pPr>
              <w:rPr>
                <w:rFonts w:ascii="Arial Narrow" w:hAnsi="Arial Narrow"/>
                <w:sz w:val="20"/>
                <w:szCs w:val="20"/>
              </w:rPr>
            </w:pPr>
          </w:p>
        </w:tc>
        <w:tc>
          <w:tcPr>
            <w:tcW w:w="360" w:type="dxa"/>
          </w:tcPr>
          <w:p w14:paraId="17120451" w14:textId="77777777" w:rsidR="00B10FD4" w:rsidRDefault="00B10FD4" w:rsidP="00D60DD8">
            <w:pPr>
              <w:rPr>
                <w:rFonts w:ascii="Arial Narrow" w:hAnsi="Arial Narrow"/>
                <w:sz w:val="20"/>
                <w:szCs w:val="20"/>
              </w:rPr>
            </w:pPr>
          </w:p>
        </w:tc>
        <w:tc>
          <w:tcPr>
            <w:tcW w:w="360" w:type="dxa"/>
          </w:tcPr>
          <w:p w14:paraId="293C5CD0" w14:textId="77777777" w:rsidR="00B10FD4" w:rsidRDefault="00B10FD4" w:rsidP="00D60DD8">
            <w:pPr>
              <w:rPr>
                <w:rFonts w:ascii="Arial Narrow" w:hAnsi="Arial Narrow"/>
                <w:sz w:val="20"/>
                <w:szCs w:val="20"/>
              </w:rPr>
            </w:pPr>
          </w:p>
        </w:tc>
        <w:tc>
          <w:tcPr>
            <w:tcW w:w="360" w:type="dxa"/>
          </w:tcPr>
          <w:p w14:paraId="0BC169B0" w14:textId="77777777" w:rsidR="00B10FD4" w:rsidRDefault="00B10FD4" w:rsidP="00D60DD8">
            <w:pPr>
              <w:rPr>
                <w:rFonts w:ascii="Arial Narrow" w:hAnsi="Arial Narrow"/>
                <w:sz w:val="20"/>
                <w:szCs w:val="20"/>
              </w:rPr>
            </w:pPr>
          </w:p>
        </w:tc>
        <w:tc>
          <w:tcPr>
            <w:tcW w:w="360" w:type="dxa"/>
          </w:tcPr>
          <w:p w14:paraId="16003B6A" w14:textId="77777777" w:rsidR="00B10FD4" w:rsidRDefault="00B10FD4" w:rsidP="00D60DD8">
            <w:pPr>
              <w:rPr>
                <w:rFonts w:ascii="Arial Narrow" w:hAnsi="Arial Narrow"/>
                <w:sz w:val="20"/>
                <w:szCs w:val="20"/>
              </w:rPr>
            </w:pPr>
          </w:p>
        </w:tc>
        <w:tc>
          <w:tcPr>
            <w:tcW w:w="360" w:type="dxa"/>
          </w:tcPr>
          <w:p w14:paraId="21F40702" w14:textId="77777777" w:rsidR="00B10FD4" w:rsidRDefault="00B10FD4" w:rsidP="00D60DD8">
            <w:pPr>
              <w:rPr>
                <w:rFonts w:ascii="Arial Narrow" w:hAnsi="Arial Narrow"/>
                <w:sz w:val="20"/>
                <w:szCs w:val="20"/>
              </w:rPr>
            </w:pPr>
          </w:p>
        </w:tc>
        <w:tc>
          <w:tcPr>
            <w:tcW w:w="360" w:type="dxa"/>
          </w:tcPr>
          <w:p w14:paraId="29BDA5BB" w14:textId="77777777" w:rsidR="00B10FD4" w:rsidRDefault="00B10FD4" w:rsidP="00D60DD8">
            <w:pPr>
              <w:rPr>
                <w:rFonts w:ascii="Arial Narrow" w:hAnsi="Arial Narrow"/>
                <w:sz w:val="20"/>
                <w:szCs w:val="20"/>
              </w:rPr>
            </w:pPr>
          </w:p>
        </w:tc>
        <w:tc>
          <w:tcPr>
            <w:tcW w:w="360" w:type="dxa"/>
          </w:tcPr>
          <w:p w14:paraId="6B8BADC7" w14:textId="77777777" w:rsidR="00B10FD4" w:rsidRDefault="00B10FD4" w:rsidP="00D60DD8">
            <w:pPr>
              <w:rPr>
                <w:rFonts w:ascii="Arial Narrow" w:hAnsi="Arial Narrow"/>
                <w:sz w:val="20"/>
                <w:szCs w:val="20"/>
              </w:rPr>
            </w:pPr>
          </w:p>
        </w:tc>
        <w:tc>
          <w:tcPr>
            <w:tcW w:w="360" w:type="dxa"/>
          </w:tcPr>
          <w:p w14:paraId="6896A9FF" w14:textId="77777777" w:rsidR="00B10FD4" w:rsidRDefault="00B10FD4" w:rsidP="00D60DD8">
            <w:pPr>
              <w:rPr>
                <w:rFonts w:ascii="Arial Narrow" w:hAnsi="Arial Narrow"/>
                <w:sz w:val="20"/>
                <w:szCs w:val="20"/>
              </w:rPr>
            </w:pPr>
          </w:p>
        </w:tc>
        <w:tc>
          <w:tcPr>
            <w:tcW w:w="360" w:type="dxa"/>
          </w:tcPr>
          <w:p w14:paraId="77047B78" w14:textId="77777777" w:rsidR="00B10FD4" w:rsidRDefault="00B10FD4" w:rsidP="00D60DD8">
            <w:pPr>
              <w:rPr>
                <w:rFonts w:ascii="Arial Narrow" w:hAnsi="Arial Narrow"/>
                <w:sz w:val="20"/>
                <w:szCs w:val="20"/>
              </w:rPr>
            </w:pPr>
          </w:p>
        </w:tc>
        <w:tc>
          <w:tcPr>
            <w:tcW w:w="360" w:type="dxa"/>
          </w:tcPr>
          <w:p w14:paraId="020190A6" w14:textId="77777777" w:rsidR="00B10FD4" w:rsidRDefault="00B10FD4" w:rsidP="00D60DD8">
            <w:pPr>
              <w:rPr>
                <w:rFonts w:ascii="Arial Narrow" w:hAnsi="Arial Narrow"/>
                <w:sz w:val="20"/>
                <w:szCs w:val="20"/>
              </w:rPr>
            </w:pPr>
          </w:p>
        </w:tc>
      </w:tr>
    </w:tbl>
    <w:p w14:paraId="3877A6F3" w14:textId="77777777" w:rsidR="00B10FD4" w:rsidRDefault="00B10FD4" w:rsidP="00B10FD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10FD4" w:rsidRPr="002D57D8" w14:paraId="3EC53453" w14:textId="77777777" w:rsidTr="00D60DD8">
        <w:tc>
          <w:tcPr>
            <w:tcW w:w="9468" w:type="dxa"/>
          </w:tcPr>
          <w:p w14:paraId="614C859A" w14:textId="77777777" w:rsidR="00B10FD4" w:rsidRDefault="00B10FD4" w:rsidP="00D60DD8">
            <w:pPr>
              <w:rPr>
                <w:rFonts w:ascii="Arial Narrow" w:hAnsi="Arial Narrow"/>
                <w:sz w:val="20"/>
                <w:szCs w:val="20"/>
              </w:rPr>
            </w:pPr>
            <w:r>
              <w:rPr>
                <w:rFonts w:ascii="Arial Narrow" w:hAnsi="Arial Narrow"/>
                <w:sz w:val="20"/>
                <w:szCs w:val="20"/>
              </w:rPr>
              <w:t>BU “TÜZEL KİŞİLİK BELGESİ” DOLDURULMALI VE AŞAĞIDAKİLERLE BİRLİKTE VERİLMELİDİR:</w:t>
            </w:r>
          </w:p>
          <w:p w14:paraId="4FAE502B" w14:textId="77777777" w:rsidR="00B10FD4" w:rsidRDefault="00B10FD4" w:rsidP="00C47D5C">
            <w:pPr>
              <w:numPr>
                <w:ilvl w:val="0"/>
                <w:numId w:val="48"/>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6D4658AF" w14:textId="77777777" w:rsidR="00B10FD4" w:rsidRDefault="00B10FD4" w:rsidP="00C47D5C">
            <w:pPr>
              <w:numPr>
                <w:ilvl w:val="0"/>
                <w:numId w:val="48"/>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2E752CA5" w14:textId="77777777" w:rsidR="00B10FD4" w:rsidRDefault="00B10FD4" w:rsidP="00B10FD4">
      <w:pPr>
        <w:rPr>
          <w:rFonts w:ascii="Arial Narrow" w:hAnsi="Arial Narrow"/>
          <w:sz w:val="20"/>
          <w:szCs w:val="20"/>
        </w:rPr>
      </w:pPr>
    </w:p>
    <w:p w14:paraId="603E7D46" w14:textId="77777777" w:rsidR="00B10FD4" w:rsidRPr="002D57D8" w:rsidRDefault="00B10FD4" w:rsidP="00B10FD4">
      <w:pPr>
        <w:rPr>
          <w:rFonts w:ascii="Arial Narrow" w:hAnsi="Arial Narrow"/>
          <w:sz w:val="20"/>
          <w:szCs w:val="20"/>
        </w:rPr>
      </w:pPr>
    </w:p>
    <w:p w14:paraId="5858BD45" w14:textId="77777777" w:rsidR="00B10FD4" w:rsidRDefault="00B10FD4" w:rsidP="00B10FD4">
      <w:pPr>
        <w:ind w:left="5760" w:firstLine="720"/>
        <w:rPr>
          <w:rFonts w:ascii="Arial Narrow" w:hAnsi="Arial Narrow"/>
        </w:rPr>
      </w:pPr>
      <w:r>
        <w:rPr>
          <w:rFonts w:ascii="Arial Narrow" w:hAnsi="Arial Narrow"/>
        </w:rPr>
        <w:t>TARİH VE İMZA</w:t>
      </w:r>
    </w:p>
    <w:p w14:paraId="5F61EDE9" w14:textId="77777777" w:rsidR="00B10FD4" w:rsidRDefault="00B10FD4" w:rsidP="00B10FD4">
      <w:pPr>
        <w:rPr>
          <w:b/>
        </w:rPr>
      </w:pPr>
      <w:r>
        <w:br w:type="page"/>
      </w:r>
    </w:p>
    <w:p w14:paraId="4AF0E86C" w14:textId="77777777" w:rsidR="00B10FD4" w:rsidRPr="007C40DC" w:rsidRDefault="00B10FD4" w:rsidP="00B10FD4">
      <w:pPr>
        <w:rPr>
          <w:rFonts w:cs="Arial"/>
          <w:b/>
          <w:bCs/>
          <w:sz w:val="20"/>
          <w:szCs w:val="20"/>
        </w:rPr>
      </w:pPr>
      <w:r w:rsidRPr="007C40DC">
        <w:rPr>
          <w:rFonts w:cs="Arial"/>
          <w:b/>
          <w:bCs/>
          <w:sz w:val="20"/>
          <w:szCs w:val="20"/>
        </w:rPr>
        <w:lastRenderedPageBreak/>
        <w:t>KİLİT PERSONELİN MESLEKİ DENEYİMİ</w:t>
      </w:r>
      <w:bookmarkEnd w:id="89"/>
      <w:r w:rsidRPr="007C40DC">
        <w:rPr>
          <w:rFonts w:cs="Arial"/>
          <w:b/>
          <w:bCs/>
          <w:sz w:val="20"/>
          <w:szCs w:val="20"/>
        </w:rPr>
        <w:t xml:space="preserve">                                                                                  Söz.Ek-5c</w:t>
      </w:r>
    </w:p>
    <w:p w14:paraId="17115CD7" w14:textId="77777777" w:rsidR="00B10FD4" w:rsidRPr="007C40DC" w:rsidRDefault="00B10FD4" w:rsidP="00B10FD4">
      <w:pPr>
        <w:jc w:val="center"/>
        <w:rPr>
          <w:rFonts w:cs="Arial"/>
          <w:b/>
          <w:bCs/>
          <w:sz w:val="18"/>
          <w:szCs w:val="18"/>
        </w:rPr>
      </w:pPr>
    </w:p>
    <w:p w14:paraId="10236346" w14:textId="77777777" w:rsidR="00B10FD4" w:rsidRPr="007C40DC" w:rsidRDefault="00B10FD4" w:rsidP="00B10FD4">
      <w:pPr>
        <w:jc w:val="center"/>
        <w:rPr>
          <w:rFonts w:cs="Arial"/>
          <w:sz w:val="20"/>
          <w:szCs w:val="20"/>
        </w:rPr>
      </w:pPr>
      <w:r w:rsidRPr="007C40DC">
        <w:rPr>
          <w:rFonts w:cs="Arial"/>
          <w:b/>
          <w:bCs/>
          <w:sz w:val="20"/>
          <w:szCs w:val="20"/>
        </w:rPr>
        <w:t>ÖZGEÇMİŞ</w:t>
      </w:r>
    </w:p>
    <w:p w14:paraId="38A42CA0" w14:textId="77777777" w:rsidR="00B10FD4" w:rsidRPr="007C40DC" w:rsidRDefault="00B10FD4" w:rsidP="00B10FD4">
      <w:pPr>
        <w:jc w:val="center"/>
        <w:rPr>
          <w:rFonts w:cs="Arial"/>
          <w:color w:val="000000"/>
          <w:sz w:val="20"/>
          <w:szCs w:val="20"/>
        </w:rPr>
      </w:pPr>
      <w:r w:rsidRPr="007C40DC">
        <w:rPr>
          <w:rFonts w:cs="Arial"/>
          <w:color w:val="000000"/>
          <w:sz w:val="20"/>
          <w:szCs w:val="20"/>
          <w:highlight w:val="lightGray"/>
        </w:rPr>
        <w:t>(Azami 3 sayfa + 3 sayfa ek)</w:t>
      </w:r>
    </w:p>
    <w:p w14:paraId="0D50D8CF" w14:textId="77777777" w:rsidR="00B10FD4" w:rsidRPr="00D145BF" w:rsidRDefault="00B10FD4" w:rsidP="00B10FD4">
      <w:pPr>
        <w:spacing w:before="120"/>
        <w:rPr>
          <w:b/>
          <w:sz w:val="20"/>
          <w:szCs w:val="20"/>
        </w:rPr>
      </w:pPr>
      <w:bookmarkStart w:id="90" w:name="_Toc232234033"/>
      <w:r w:rsidRPr="00D145BF">
        <w:rPr>
          <w:b/>
          <w:sz w:val="20"/>
          <w:szCs w:val="20"/>
        </w:rPr>
        <w:t>Sözleşmede önerilen pozisyon:</w:t>
      </w:r>
      <w:bookmarkEnd w:id="90"/>
    </w:p>
    <w:p w14:paraId="719A3924" w14:textId="77777777" w:rsidR="00B10FD4" w:rsidRPr="007C40DC" w:rsidRDefault="00B10FD4" w:rsidP="00B10FD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448EFFE8" w14:textId="77777777" w:rsidR="00B10FD4" w:rsidRPr="007C40DC" w:rsidRDefault="00B10FD4" w:rsidP="00B10FD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3CFC3B6D" w14:textId="77777777" w:rsidR="00B10FD4" w:rsidRPr="007C40DC" w:rsidRDefault="00B10FD4" w:rsidP="00B10FD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33809DC3" w14:textId="77777777" w:rsidR="00B10FD4" w:rsidRPr="007C40DC" w:rsidRDefault="00B10FD4" w:rsidP="00B10FD4">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8312185" w14:textId="77777777" w:rsidR="00B10FD4" w:rsidRPr="007C40DC" w:rsidRDefault="00B10FD4" w:rsidP="00B10FD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3FDFE9CC" w14:textId="77777777" w:rsidR="00B10FD4" w:rsidRPr="007C40DC" w:rsidRDefault="00B10FD4" w:rsidP="00B10FD4">
      <w:pPr>
        <w:rPr>
          <w:rFonts w:cs="Arial"/>
          <w:color w:val="000000"/>
          <w:sz w:val="20"/>
          <w:szCs w:val="20"/>
        </w:rPr>
      </w:pPr>
      <w:r w:rsidRPr="007C40DC">
        <w:rPr>
          <w:rFonts w:cs="Arial"/>
          <w:color w:val="000000"/>
          <w:sz w:val="20"/>
          <w:szCs w:val="20"/>
        </w:rPr>
        <w:tab/>
        <w:t>Adres (telefon/faks/e-posta):</w:t>
      </w:r>
    </w:p>
    <w:p w14:paraId="0C1901F7" w14:textId="77777777" w:rsidR="00B10FD4" w:rsidRPr="007C40DC" w:rsidRDefault="00B10FD4" w:rsidP="00B10FD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10FD4" w:rsidRPr="007C40DC" w14:paraId="7092BFCA"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366D25D1" w14:textId="77777777" w:rsidR="00B10FD4" w:rsidRPr="007C40DC" w:rsidRDefault="00B10FD4" w:rsidP="00D60DD8">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450888A" w14:textId="77777777" w:rsidR="00B10FD4" w:rsidRPr="007C40DC" w:rsidRDefault="00B10FD4" w:rsidP="00D60DD8">
            <w:pPr>
              <w:rPr>
                <w:rFonts w:cs="Arial"/>
                <w:i/>
                <w:color w:val="000000"/>
                <w:sz w:val="20"/>
                <w:szCs w:val="20"/>
              </w:rPr>
            </w:pPr>
          </w:p>
        </w:tc>
      </w:tr>
      <w:tr w:rsidR="00B10FD4" w:rsidRPr="007C40DC" w14:paraId="7C4F3DE2"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48D4A849" w14:textId="77777777" w:rsidR="00B10FD4" w:rsidRPr="007C40DC" w:rsidRDefault="00B10FD4" w:rsidP="00D60DD8">
            <w:pPr>
              <w:rPr>
                <w:rFonts w:cs="Arial"/>
                <w:i/>
                <w:color w:val="000000"/>
                <w:sz w:val="20"/>
                <w:szCs w:val="20"/>
              </w:rPr>
            </w:pPr>
            <w:r w:rsidRPr="007C40DC">
              <w:rPr>
                <w:rFonts w:cs="Arial"/>
                <w:i/>
                <w:color w:val="000000"/>
                <w:sz w:val="20"/>
                <w:szCs w:val="20"/>
              </w:rPr>
              <w:t>Tarih:</w:t>
            </w:r>
          </w:p>
          <w:p w14:paraId="2148D4C2" w14:textId="77777777" w:rsidR="00B10FD4" w:rsidRPr="007C40DC" w:rsidRDefault="00B10FD4" w:rsidP="00D60DD8">
            <w:pPr>
              <w:rPr>
                <w:rFonts w:cs="Arial"/>
                <w:i/>
                <w:color w:val="000000"/>
                <w:sz w:val="20"/>
                <w:szCs w:val="20"/>
              </w:rPr>
            </w:pPr>
            <w:r w:rsidRPr="007C40DC">
              <w:rPr>
                <w:rFonts w:cs="Arial"/>
                <w:i/>
                <w:color w:val="000000"/>
                <w:sz w:val="20"/>
                <w:szCs w:val="20"/>
              </w:rPr>
              <w:t xml:space="preserve"> (ay/yıl) tarihinden</w:t>
            </w:r>
          </w:p>
          <w:p w14:paraId="0216E0F6" w14:textId="77777777" w:rsidR="00B10FD4" w:rsidRPr="007C40DC" w:rsidRDefault="00B10FD4" w:rsidP="00D60DD8">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42C0DF9C" w14:textId="77777777" w:rsidR="00B10FD4" w:rsidRPr="007C40DC" w:rsidRDefault="00B10FD4" w:rsidP="00D60DD8">
            <w:pPr>
              <w:rPr>
                <w:rFonts w:cs="Arial"/>
                <w:i/>
                <w:color w:val="000000"/>
                <w:sz w:val="20"/>
                <w:szCs w:val="20"/>
              </w:rPr>
            </w:pPr>
          </w:p>
        </w:tc>
      </w:tr>
      <w:tr w:rsidR="00B10FD4" w:rsidRPr="007C40DC" w14:paraId="51B51459"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0706129F" w14:textId="77777777" w:rsidR="00B10FD4" w:rsidRPr="007C40DC" w:rsidRDefault="00B10FD4" w:rsidP="00D60DD8">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0F0519A2" w14:textId="77777777" w:rsidR="00B10FD4" w:rsidRPr="007C40DC" w:rsidRDefault="00B10FD4" w:rsidP="00D60DD8">
            <w:pPr>
              <w:rPr>
                <w:rFonts w:cs="Arial"/>
                <w:i/>
                <w:color w:val="000000"/>
                <w:sz w:val="20"/>
                <w:szCs w:val="20"/>
              </w:rPr>
            </w:pPr>
          </w:p>
        </w:tc>
      </w:tr>
    </w:tbl>
    <w:p w14:paraId="2ADA7286" w14:textId="77777777" w:rsidR="00B10FD4" w:rsidRPr="007C40DC" w:rsidRDefault="00B10FD4" w:rsidP="00B10FD4">
      <w:pPr>
        <w:rPr>
          <w:rFonts w:cs="Arial"/>
          <w:i/>
          <w:color w:val="000000"/>
          <w:sz w:val="20"/>
          <w:szCs w:val="20"/>
        </w:rPr>
      </w:pPr>
    </w:p>
    <w:p w14:paraId="19685081" w14:textId="77777777" w:rsidR="00B10FD4" w:rsidRPr="007C40DC" w:rsidRDefault="00B10FD4" w:rsidP="00B10FD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51E525D3" w14:textId="77777777" w:rsidR="00B10FD4" w:rsidRPr="007C40DC" w:rsidRDefault="00B10FD4" w:rsidP="00B10FD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B10FD4" w:rsidRPr="007C40DC" w14:paraId="765C6CB4" w14:textId="77777777" w:rsidTr="00D60DD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EE8FBFF" w14:textId="77777777" w:rsidR="00B10FD4" w:rsidRPr="007C40DC" w:rsidRDefault="00B10FD4" w:rsidP="00D60DD8">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B185881" w14:textId="77777777" w:rsidR="00B10FD4" w:rsidRPr="007C40DC" w:rsidRDefault="00B10FD4" w:rsidP="00D60DD8">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600811CC" w14:textId="77777777" w:rsidR="00B10FD4" w:rsidRPr="007C40DC" w:rsidRDefault="00B10FD4" w:rsidP="00D60DD8">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09F9D25" w14:textId="77777777" w:rsidR="00B10FD4" w:rsidRPr="007C40DC" w:rsidRDefault="00B10FD4" w:rsidP="00D60DD8">
            <w:pPr>
              <w:jc w:val="center"/>
              <w:rPr>
                <w:rFonts w:cs="Arial"/>
                <w:i/>
                <w:color w:val="000000"/>
                <w:sz w:val="20"/>
                <w:szCs w:val="20"/>
              </w:rPr>
            </w:pPr>
            <w:r w:rsidRPr="007C40DC">
              <w:rPr>
                <w:rFonts w:cs="Arial"/>
                <w:i/>
                <w:color w:val="000000"/>
                <w:sz w:val="20"/>
                <w:szCs w:val="20"/>
              </w:rPr>
              <w:t>Yazma</w:t>
            </w:r>
          </w:p>
        </w:tc>
      </w:tr>
      <w:tr w:rsidR="00B10FD4" w:rsidRPr="007C40DC" w14:paraId="21C3C0D5" w14:textId="77777777" w:rsidTr="00D60DD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52C3348B" w14:textId="77777777" w:rsidR="00B10FD4" w:rsidRPr="007C40DC" w:rsidRDefault="00B10FD4" w:rsidP="00D60DD8">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25C39BC7" w14:textId="77777777" w:rsidR="00B10FD4" w:rsidRPr="007C40DC" w:rsidRDefault="00B10FD4" w:rsidP="00D60DD8">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C3BEE9E" w14:textId="77777777" w:rsidR="00B10FD4" w:rsidRPr="007C40DC" w:rsidRDefault="00B10FD4" w:rsidP="00D60DD8">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023E0EA0" w14:textId="77777777" w:rsidR="00B10FD4" w:rsidRPr="007C40DC" w:rsidRDefault="00B10FD4" w:rsidP="00D60DD8">
            <w:pPr>
              <w:rPr>
                <w:rFonts w:cs="Arial"/>
                <w:i/>
                <w:color w:val="000000"/>
                <w:sz w:val="20"/>
                <w:szCs w:val="20"/>
              </w:rPr>
            </w:pPr>
          </w:p>
        </w:tc>
      </w:tr>
    </w:tbl>
    <w:p w14:paraId="6DC96167" w14:textId="77777777" w:rsidR="00B10FD4" w:rsidRPr="007C40DC" w:rsidRDefault="00B10FD4" w:rsidP="00B10FD4">
      <w:pPr>
        <w:rPr>
          <w:rFonts w:cs="Arial"/>
          <w:i/>
          <w:color w:val="000000"/>
          <w:sz w:val="20"/>
          <w:szCs w:val="20"/>
        </w:rPr>
      </w:pPr>
    </w:p>
    <w:p w14:paraId="61AA9BD6" w14:textId="77777777" w:rsidR="00B10FD4" w:rsidRPr="007C40DC" w:rsidRDefault="00B10FD4" w:rsidP="00B10FD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69293E7A" w14:textId="77777777" w:rsidR="00B10FD4" w:rsidRPr="007C40DC" w:rsidRDefault="00B10FD4" w:rsidP="00B10FD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6E4EB113" w14:textId="77777777" w:rsidR="00B10FD4" w:rsidRPr="007C40DC" w:rsidRDefault="00B10FD4" w:rsidP="00B10FD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5BEC0F2D" w14:textId="77777777" w:rsidR="00B10FD4" w:rsidRPr="007C40DC" w:rsidRDefault="00B10FD4" w:rsidP="00B10FD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0A0F1322" w14:textId="77777777" w:rsidR="00B10FD4" w:rsidRPr="007C40DC" w:rsidRDefault="00B10FD4" w:rsidP="00B10FD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7F5DB466" w14:textId="77777777" w:rsidR="00B10FD4" w:rsidRPr="007C40DC" w:rsidRDefault="00B10FD4" w:rsidP="00B10FD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48DE9DF9" w14:textId="77777777" w:rsidR="00B10FD4" w:rsidRPr="007C40DC" w:rsidRDefault="00B10FD4" w:rsidP="00B10FD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B10FD4" w:rsidRPr="007C40DC" w14:paraId="6A360082" w14:textId="77777777" w:rsidTr="00D60DD8">
        <w:trPr>
          <w:cantSplit/>
        </w:trPr>
        <w:tc>
          <w:tcPr>
            <w:tcW w:w="3055" w:type="dxa"/>
            <w:tcBorders>
              <w:top w:val="single" w:sz="4" w:space="0" w:color="000000"/>
              <w:left w:val="single" w:sz="4" w:space="0" w:color="000000"/>
              <w:bottom w:val="single" w:sz="4" w:space="0" w:color="000000"/>
              <w:right w:val="single" w:sz="4" w:space="0" w:color="000000"/>
            </w:tcBorders>
          </w:tcPr>
          <w:p w14:paraId="1F5F291C" w14:textId="77777777" w:rsidR="00B10FD4" w:rsidRPr="007C40DC" w:rsidRDefault="00B10FD4" w:rsidP="00D60DD8">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20B8CDDF" w14:textId="77777777" w:rsidR="00B10FD4" w:rsidRPr="007C40DC" w:rsidRDefault="00B10FD4" w:rsidP="00D60DD8">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6CBEAE6A" w14:textId="77777777" w:rsidR="00B10FD4" w:rsidRPr="007C40DC" w:rsidRDefault="00B10FD4" w:rsidP="00D60DD8">
            <w:pPr>
              <w:rPr>
                <w:rFonts w:cs="Arial"/>
                <w:i/>
                <w:color w:val="000000"/>
                <w:sz w:val="20"/>
                <w:szCs w:val="20"/>
              </w:rPr>
            </w:pPr>
            <w:r w:rsidRPr="007C40DC">
              <w:rPr>
                <w:rFonts w:cs="Arial"/>
                <w:i/>
                <w:color w:val="000000"/>
                <w:sz w:val="20"/>
                <w:szCs w:val="20"/>
              </w:rPr>
              <w:t>Projenin adı ve kısa tanımı</w:t>
            </w:r>
          </w:p>
        </w:tc>
      </w:tr>
      <w:tr w:rsidR="00B10FD4" w:rsidRPr="007C40DC" w14:paraId="3F3FF919" w14:textId="77777777" w:rsidTr="00D60DD8">
        <w:trPr>
          <w:cantSplit/>
        </w:trPr>
        <w:tc>
          <w:tcPr>
            <w:tcW w:w="3055" w:type="dxa"/>
            <w:tcBorders>
              <w:top w:val="single" w:sz="4" w:space="0" w:color="000000"/>
              <w:left w:val="single" w:sz="4" w:space="0" w:color="000000"/>
              <w:bottom w:val="single" w:sz="4" w:space="0" w:color="000000"/>
              <w:right w:val="single" w:sz="4" w:space="0" w:color="000000"/>
            </w:tcBorders>
          </w:tcPr>
          <w:p w14:paraId="34BE5990" w14:textId="77777777"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57EB718" w14:textId="77777777"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942B5A9" w14:textId="77777777" w:rsidR="00B10FD4" w:rsidRPr="007C40DC" w:rsidRDefault="00B10FD4" w:rsidP="00D60DD8">
            <w:pPr>
              <w:rPr>
                <w:rFonts w:cs="Arial"/>
                <w:i/>
                <w:color w:val="000000"/>
                <w:sz w:val="20"/>
                <w:szCs w:val="20"/>
              </w:rPr>
            </w:pPr>
          </w:p>
        </w:tc>
      </w:tr>
      <w:tr w:rsidR="00B10FD4" w:rsidRPr="007C40DC" w14:paraId="42F9EE30" w14:textId="77777777" w:rsidTr="00D60DD8">
        <w:trPr>
          <w:cantSplit/>
        </w:trPr>
        <w:tc>
          <w:tcPr>
            <w:tcW w:w="3055" w:type="dxa"/>
            <w:tcBorders>
              <w:top w:val="single" w:sz="4" w:space="0" w:color="000000"/>
              <w:left w:val="single" w:sz="4" w:space="0" w:color="000000"/>
              <w:bottom w:val="single" w:sz="4" w:space="0" w:color="000000"/>
              <w:right w:val="single" w:sz="4" w:space="0" w:color="000000"/>
            </w:tcBorders>
          </w:tcPr>
          <w:p w14:paraId="144412B8" w14:textId="77777777"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28EE022" w14:textId="77777777" w:rsidR="00B10FD4" w:rsidRPr="007C40DC" w:rsidRDefault="00B10FD4" w:rsidP="00D60DD8">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E39302D" w14:textId="77777777" w:rsidR="00B10FD4" w:rsidRPr="007C40DC" w:rsidRDefault="00B10FD4" w:rsidP="00D60DD8">
            <w:pPr>
              <w:rPr>
                <w:rFonts w:cs="Arial"/>
                <w:i/>
                <w:color w:val="000000"/>
                <w:sz w:val="20"/>
                <w:szCs w:val="20"/>
              </w:rPr>
            </w:pPr>
          </w:p>
        </w:tc>
      </w:tr>
    </w:tbl>
    <w:p w14:paraId="093377FD" w14:textId="77777777" w:rsidR="00B10FD4" w:rsidRPr="007C40DC" w:rsidRDefault="00B10FD4" w:rsidP="00B10FD4">
      <w:pPr>
        <w:rPr>
          <w:rFonts w:cs="Arial"/>
          <w:i/>
          <w:color w:val="000000"/>
          <w:sz w:val="20"/>
          <w:szCs w:val="20"/>
        </w:rPr>
      </w:pPr>
    </w:p>
    <w:p w14:paraId="168EE281" w14:textId="77777777" w:rsidR="00B10FD4" w:rsidRPr="007C40DC" w:rsidRDefault="00B10FD4" w:rsidP="00B10FD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02942E2F" w14:textId="77777777" w:rsidR="00B10FD4" w:rsidRPr="007C40DC" w:rsidRDefault="00B10FD4" w:rsidP="00B10FD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10FD4" w:rsidRPr="007C40DC" w14:paraId="08B47655"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09BC60D9" w14:textId="77777777" w:rsidR="00B10FD4" w:rsidRPr="007C40DC" w:rsidRDefault="00B10FD4" w:rsidP="00D60DD8">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1ADC18EA" w14:textId="77777777" w:rsidR="00B10FD4" w:rsidRPr="007C40DC" w:rsidRDefault="00B10FD4" w:rsidP="00D60DD8">
            <w:pPr>
              <w:pStyle w:val="GvdeMetni"/>
              <w:keepLines/>
              <w:rPr>
                <w:rFonts w:cs="Arial"/>
                <w:i/>
                <w:color w:val="000000"/>
                <w:sz w:val="20"/>
                <w:lang w:val="tr-TR"/>
              </w:rPr>
            </w:pPr>
          </w:p>
        </w:tc>
      </w:tr>
      <w:tr w:rsidR="00B10FD4" w:rsidRPr="007C40DC" w14:paraId="1C161C9C"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0E2C615A" w14:textId="77777777" w:rsidR="00B10FD4" w:rsidRPr="007C40DC" w:rsidRDefault="00B10FD4" w:rsidP="00D60DD8">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579F79F2" w14:textId="77777777" w:rsidR="00B10FD4" w:rsidRPr="007C40DC" w:rsidRDefault="00B10FD4" w:rsidP="00D60DD8">
            <w:pPr>
              <w:pStyle w:val="GvdeMetni"/>
              <w:keepLines/>
              <w:rPr>
                <w:rFonts w:cs="Arial"/>
                <w:color w:val="000000"/>
                <w:sz w:val="20"/>
                <w:lang w:val="tr-TR"/>
              </w:rPr>
            </w:pPr>
          </w:p>
        </w:tc>
      </w:tr>
      <w:tr w:rsidR="00B10FD4" w:rsidRPr="007C40DC" w14:paraId="4B2BC8FA"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175446D2" w14:textId="77777777" w:rsidR="00B10FD4" w:rsidRPr="007C40DC" w:rsidRDefault="00B10FD4" w:rsidP="00D60DD8">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172D97F8" w14:textId="77777777" w:rsidR="00B10FD4" w:rsidRPr="007C40DC" w:rsidRDefault="00B10FD4" w:rsidP="00D60DD8">
            <w:pPr>
              <w:pStyle w:val="GvdeMetni"/>
              <w:keepLines/>
              <w:rPr>
                <w:rFonts w:cs="Arial"/>
                <w:color w:val="000000"/>
                <w:sz w:val="20"/>
                <w:lang w:val="tr-TR"/>
              </w:rPr>
            </w:pPr>
          </w:p>
        </w:tc>
      </w:tr>
      <w:tr w:rsidR="00B10FD4" w:rsidRPr="007C40DC" w14:paraId="40D882DC"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69CA0E63" w14:textId="77777777" w:rsidR="00B10FD4" w:rsidRPr="007C40DC" w:rsidRDefault="00B10FD4" w:rsidP="00D60DD8">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796D791" w14:textId="77777777" w:rsidR="00B10FD4" w:rsidRPr="007C40DC" w:rsidRDefault="00B10FD4" w:rsidP="00D60DD8">
            <w:pPr>
              <w:pStyle w:val="GvdeMetni"/>
              <w:keepLines/>
              <w:rPr>
                <w:rFonts w:cs="Arial"/>
                <w:color w:val="000000"/>
                <w:sz w:val="20"/>
                <w:lang w:val="tr-TR"/>
              </w:rPr>
            </w:pPr>
          </w:p>
        </w:tc>
      </w:tr>
      <w:tr w:rsidR="00B10FD4" w:rsidRPr="007C40DC" w14:paraId="0FA91055" w14:textId="77777777" w:rsidTr="00D60DD8">
        <w:trPr>
          <w:cantSplit/>
        </w:trPr>
        <w:tc>
          <w:tcPr>
            <w:tcW w:w="4583" w:type="dxa"/>
            <w:tcBorders>
              <w:top w:val="single" w:sz="4" w:space="0" w:color="000000"/>
              <w:left w:val="single" w:sz="4" w:space="0" w:color="000000"/>
              <w:bottom w:val="single" w:sz="4" w:space="0" w:color="000000"/>
              <w:right w:val="single" w:sz="4" w:space="0" w:color="000000"/>
            </w:tcBorders>
          </w:tcPr>
          <w:p w14:paraId="4D20F9B4" w14:textId="77777777" w:rsidR="00B10FD4" w:rsidRPr="007C40DC" w:rsidRDefault="00B10FD4" w:rsidP="00D60DD8">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51848AF" w14:textId="77777777" w:rsidR="00B10FD4" w:rsidRPr="007C40DC" w:rsidRDefault="00B10FD4" w:rsidP="00D60DD8">
            <w:pPr>
              <w:pStyle w:val="GvdeMetni"/>
              <w:keepLines/>
              <w:rPr>
                <w:rFonts w:cs="Arial"/>
                <w:color w:val="000000"/>
                <w:sz w:val="20"/>
                <w:lang w:val="tr-TR"/>
              </w:rPr>
            </w:pPr>
          </w:p>
        </w:tc>
      </w:tr>
    </w:tbl>
    <w:p w14:paraId="63E44D8A" w14:textId="77777777" w:rsidR="00B10FD4" w:rsidRPr="007C40DC" w:rsidRDefault="00B10FD4" w:rsidP="00B10FD4">
      <w:pPr>
        <w:rPr>
          <w:rFonts w:cs="Arial"/>
          <w:color w:val="000000"/>
          <w:sz w:val="20"/>
          <w:szCs w:val="20"/>
        </w:rPr>
      </w:pPr>
    </w:p>
    <w:p w14:paraId="487F9DF8" w14:textId="77777777" w:rsidR="00B10FD4" w:rsidRPr="007C40DC" w:rsidRDefault="00B10FD4" w:rsidP="00B10F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62DC1014" w14:textId="77777777" w:rsidR="00B10FD4" w:rsidRPr="007C40DC" w:rsidRDefault="00B10FD4" w:rsidP="00B10FD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2F61B911" w14:textId="77777777" w:rsidR="00B10FD4" w:rsidRPr="007C40DC" w:rsidRDefault="00B10FD4" w:rsidP="00B10FD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530586EF" w14:textId="77777777" w:rsidR="00B10FD4" w:rsidRPr="007C40DC" w:rsidRDefault="00B10FD4" w:rsidP="00B10FD4">
      <w:pPr>
        <w:pStyle w:val="text"/>
        <w:widowControl/>
        <w:rPr>
          <w:rFonts w:cs="Arial"/>
          <w:sz w:val="20"/>
          <w:lang w:val="tr-TR"/>
        </w:rPr>
      </w:pPr>
    </w:p>
    <w:p w14:paraId="16165CCA" w14:textId="77777777" w:rsidR="00B10FD4" w:rsidRPr="007C40DC" w:rsidRDefault="00B10FD4" w:rsidP="00B10FD4">
      <w:pPr>
        <w:pStyle w:val="text"/>
        <w:widowControl/>
        <w:rPr>
          <w:rFonts w:ascii="Times New Roman" w:hAnsi="Times New Roman"/>
          <w:sz w:val="20"/>
          <w:lang w:val="tr-TR"/>
        </w:rPr>
      </w:pPr>
      <w:r w:rsidRPr="007C40DC">
        <w:rPr>
          <w:rFonts w:ascii="Times New Roman" w:hAnsi="Times New Roman"/>
          <w:sz w:val="20"/>
          <w:lang w:val="tr-TR"/>
        </w:rPr>
        <w:t>İmza ....................................................</w:t>
      </w:r>
    </w:p>
    <w:p w14:paraId="72F25C50" w14:textId="77777777"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56CC6C56" w14:textId="77777777" w:rsidR="00B10FD4" w:rsidRPr="007C40DC" w:rsidRDefault="00B10FD4" w:rsidP="00B10FD4">
      <w:pPr>
        <w:pStyle w:val="text"/>
        <w:widowControl/>
        <w:spacing w:before="0" w:line="240" w:lineRule="auto"/>
        <w:rPr>
          <w:rFonts w:ascii="Times New Roman" w:hAnsi="Times New Roman"/>
          <w:sz w:val="20"/>
          <w:lang w:val="tr-TR"/>
        </w:rPr>
      </w:pPr>
    </w:p>
    <w:p w14:paraId="7B650212" w14:textId="77777777" w:rsidR="00B10FD4" w:rsidRPr="007C40DC" w:rsidRDefault="00B10FD4" w:rsidP="00B10FD4">
      <w:pPr>
        <w:pStyle w:val="text"/>
        <w:widowControl/>
        <w:rPr>
          <w:rFonts w:ascii="Times New Roman" w:hAnsi="Times New Roman"/>
          <w:sz w:val="20"/>
          <w:lang w:val="tr-TR"/>
        </w:rPr>
      </w:pPr>
      <w:bookmarkStart w:id="91" w:name="_Toc232234034"/>
      <w:r w:rsidRPr="007C40DC">
        <w:rPr>
          <w:rFonts w:ascii="Times New Roman" w:hAnsi="Times New Roman"/>
          <w:sz w:val="20"/>
          <w:lang w:val="tr-TR"/>
        </w:rPr>
        <w:t>Tarih ............................................</w:t>
      </w:r>
      <w:bookmarkEnd w:id="91"/>
    </w:p>
    <w:p w14:paraId="6D0D5CC7" w14:textId="77777777" w:rsidR="00B10FD4" w:rsidRPr="007C40DC" w:rsidRDefault="00B10FD4" w:rsidP="00B10FD4">
      <w:pPr>
        <w:overflowPunct w:val="0"/>
        <w:autoSpaceDE w:val="0"/>
        <w:autoSpaceDN w:val="0"/>
        <w:adjustRightInd w:val="0"/>
        <w:spacing w:after="120"/>
        <w:textAlignment w:val="baseline"/>
        <w:rPr>
          <w:color w:val="000000"/>
          <w:sz w:val="20"/>
          <w:szCs w:val="20"/>
        </w:rPr>
      </w:pPr>
    </w:p>
    <w:p w14:paraId="34AD4264" w14:textId="77777777" w:rsidR="00B10FD4" w:rsidRPr="007C40DC" w:rsidRDefault="00B10FD4" w:rsidP="00B10FD4">
      <w:pPr>
        <w:rPr>
          <w:rFonts w:cs="Arial"/>
          <w:b/>
          <w:bCs/>
        </w:rPr>
      </w:pPr>
      <w:r>
        <w:rPr>
          <w:b/>
          <w:bCs/>
        </w:rPr>
        <w:br w:type="page"/>
      </w:r>
      <w:r w:rsidRPr="007C40DC">
        <w:rPr>
          <w:b/>
          <w:bCs/>
        </w:rPr>
        <w:lastRenderedPageBreak/>
        <w:t>TESİS, ARAÇ ve EKİPMAN</w:t>
      </w:r>
      <w:r w:rsidRPr="007C40DC">
        <w:rPr>
          <w:rFonts w:cs="Arial"/>
          <w:b/>
          <w:bCs/>
        </w:rPr>
        <w:t xml:space="preserve">                                                                                  Söz.Ek-5d</w:t>
      </w:r>
    </w:p>
    <w:p w14:paraId="75D8D928" w14:textId="77777777" w:rsidR="00B10FD4" w:rsidRPr="007C40DC" w:rsidRDefault="00B10FD4" w:rsidP="00B10FD4">
      <w:pPr>
        <w:rPr>
          <w:i/>
          <w:sz w:val="20"/>
          <w:szCs w:val="20"/>
          <w:highlight w:val="lightGray"/>
        </w:rPr>
      </w:pPr>
    </w:p>
    <w:p w14:paraId="1B0FC3C7" w14:textId="77777777" w:rsidR="00B10FD4" w:rsidRPr="007C40DC" w:rsidRDefault="00B10FD4" w:rsidP="00B10FD4">
      <w:pPr>
        <w:rPr>
          <w:i/>
          <w:sz w:val="20"/>
          <w:szCs w:val="20"/>
        </w:rPr>
      </w:pPr>
      <w:r w:rsidRPr="007C40DC">
        <w:rPr>
          <w:i/>
          <w:sz w:val="20"/>
          <w:szCs w:val="20"/>
          <w:highlight w:val="lightGray"/>
        </w:rPr>
        <w:t>(Yapım işi alımlarında ihale kapsamında talep edilmiş ise)</w:t>
      </w:r>
    </w:p>
    <w:p w14:paraId="46D660AA" w14:textId="77777777" w:rsidR="00B10FD4" w:rsidRPr="000E6A68" w:rsidRDefault="00B10FD4" w:rsidP="00B10FD4">
      <w:pPr>
        <w:spacing w:before="240"/>
        <w:rPr>
          <w:b/>
          <w:sz w:val="20"/>
          <w:szCs w:val="20"/>
        </w:rPr>
      </w:pPr>
      <w:bookmarkStart w:id="92" w:name="_Toc134520701"/>
      <w:bookmarkStart w:id="93" w:name="_Toc134727094"/>
      <w:bookmarkStart w:id="94" w:name="_Toc232234035"/>
      <w:r w:rsidRPr="000E6A68">
        <w:rPr>
          <w:b/>
          <w:sz w:val="20"/>
          <w:szCs w:val="20"/>
        </w:rPr>
        <w:t>Sözleşmenin uygulanması için teklif edilen ve kullanıma hazır tesisler/ekipmanlar:</w:t>
      </w:r>
      <w:bookmarkEnd w:id="92"/>
      <w:bookmarkEnd w:id="93"/>
      <w:bookmarkEnd w:id="94"/>
    </w:p>
    <w:p w14:paraId="29473C84" w14:textId="77777777" w:rsidR="00B10FD4" w:rsidRPr="007C40DC" w:rsidRDefault="00B10FD4" w:rsidP="00B10FD4">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B10FD4" w:rsidRPr="007C40DC" w14:paraId="44E5C474" w14:textId="77777777" w:rsidTr="00D60DD8">
        <w:trPr>
          <w:cantSplit/>
        </w:trPr>
        <w:tc>
          <w:tcPr>
            <w:tcW w:w="544" w:type="dxa"/>
            <w:tcBorders>
              <w:top w:val="single" w:sz="12" w:space="0" w:color="auto"/>
              <w:left w:val="single" w:sz="12" w:space="0" w:color="auto"/>
              <w:bottom w:val="single" w:sz="6" w:space="0" w:color="auto"/>
              <w:right w:val="single" w:sz="6" w:space="0" w:color="auto"/>
            </w:tcBorders>
          </w:tcPr>
          <w:p w14:paraId="2CE956DE"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0EB63DFF"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00750DB9"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259C1A85"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70B22F84"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7ED5C011"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69363DFD"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60F50FD0"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Cari yaklaşık değeri</w:t>
            </w:r>
          </w:p>
          <w:p w14:paraId="346C96E6"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(TL)</w:t>
            </w:r>
          </w:p>
        </w:tc>
      </w:tr>
      <w:tr w:rsidR="00B10FD4" w:rsidRPr="007C40DC" w14:paraId="4434F3A8"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DAE7A3F" w14:textId="77777777" w:rsidR="00B10FD4" w:rsidRPr="007C40DC" w:rsidRDefault="00B10FD4" w:rsidP="00D60DD8">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9949023" w14:textId="77777777" w:rsidR="00B10FD4" w:rsidRPr="007C40DC" w:rsidRDefault="00B10FD4" w:rsidP="00D60DD8">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036A72F9"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5C96F49"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BBEF92B"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869C28F" w14:textId="77777777" w:rsidR="00B10FD4" w:rsidRPr="007C40DC" w:rsidRDefault="00B10FD4" w:rsidP="00D60DD8">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C59BCEA"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19B15C77" w14:textId="77777777" w:rsidR="00B10FD4" w:rsidRPr="007C40DC" w:rsidRDefault="00B10FD4" w:rsidP="00D60DD8">
            <w:pPr>
              <w:pStyle w:val="tabulka"/>
              <w:widowControl/>
              <w:jc w:val="both"/>
              <w:rPr>
                <w:rFonts w:ascii="Times New Roman" w:hAnsi="Times New Roman"/>
                <w:lang w:val="tr-TR"/>
              </w:rPr>
            </w:pPr>
          </w:p>
        </w:tc>
      </w:tr>
      <w:tr w:rsidR="00B10FD4" w:rsidRPr="007C40DC" w14:paraId="4FCCDA24"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E74573D"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10438585" w14:textId="77777777" w:rsidR="00B10FD4" w:rsidRPr="007C40DC" w:rsidRDefault="00B10FD4" w:rsidP="00D60DD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966084D"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A59224E"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885C3E2"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B87BC1"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670A655"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AA9D13D" w14:textId="77777777" w:rsidR="00B10FD4" w:rsidRPr="007C40DC" w:rsidRDefault="00B10FD4" w:rsidP="00D60DD8">
            <w:pPr>
              <w:pStyle w:val="tabulka"/>
              <w:widowControl/>
              <w:jc w:val="both"/>
              <w:rPr>
                <w:rFonts w:ascii="Times New Roman" w:hAnsi="Times New Roman"/>
                <w:lang w:val="tr-TR"/>
              </w:rPr>
            </w:pPr>
          </w:p>
        </w:tc>
      </w:tr>
      <w:tr w:rsidR="00B10FD4" w:rsidRPr="007C40DC" w14:paraId="0B8CCEE8" w14:textId="77777777" w:rsidTr="00D60DD8">
        <w:trPr>
          <w:cantSplit/>
          <w:trHeight w:val="240"/>
        </w:trPr>
        <w:tc>
          <w:tcPr>
            <w:tcW w:w="544" w:type="dxa"/>
            <w:tcBorders>
              <w:left w:val="single" w:sz="12" w:space="0" w:color="auto"/>
              <w:right w:val="single" w:sz="6" w:space="0" w:color="auto"/>
            </w:tcBorders>
          </w:tcPr>
          <w:p w14:paraId="00D96DC6" w14:textId="77777777" w:rsidR="00B10FD4" w:rsidRPr="007C40DC" w:rsidRDefault="00B10FD4" w:rsidP="00D60DD8">
            <w:pPr>
              <w:pStyle w:val="tabulka"/>
              <w:widowControl/>
              <w:jc w:val="both"/>
              <w:rPr>
                <w:rFonts w:ascii="Times New Roman" w:hAnsi="Times New Roman"/>
                <w:lang w:val="tr-TR"/>
              </w:rPr>
            </w:pPr>
          </w:p>
        </w:tc>
        <w:tc>
          <w:tcPr>
            <w:tcW w:w="2218" w:type="dxa"/>
          </w:tcPr>
          <w:p w14:paraId="3054FE7A" w14:textId="77777777" w:rsidR="00B10FD4" w:rsidRPr="007C40DC" w:rsidRDefault="00B10FD4" w:rsidP="00D60DD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7B354FB" w14:textId="77777777"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45CFEB2D" w14:textId="77777777"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547DF22A" w14:textId="77777777"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7EC026C5"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2C9C5AE3" w14:textId="77777777"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14:paraId="0557921B" w14:textId="77777777" w:rsidR="00B10FD4" w:rsidRPr="007C40DC" w:rsidRDefault="00B10FD4" w:rsidP="00D60DD8">
            <w:pPr>
              <w:pStyle w:val="tabulka"/>
              <w:widowControl/>
              <w:jc w:val="both"/>
              <w:rPr>
                <w:rFonts w:ascii="Times New Roman" w:hAnsi="Times New Roman"/>
                <w:lang w:val="tr-TR"/>
              </w:rPr>
            </w:pPr>
          </w:p>
        </w:tc>
      </w:tr>
      <w:tr w:rsidR="00B10FD4" w:rsidRPr="007C40DC" w14:paraId="4A6568EE"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3EA5D7E"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411181FD" w14:textId="77777777" w:rsidR="00B10FD4" w:rsidRPr="007C40DC" w:rsidRDefault="00B10FD4" w:rsidP="00D60DD8">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57B4B13B"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A001AF8"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1178393"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E1F4BF5"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11B1E0A2"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00351C8" w14:textId="77777777" w:rsidR="00B10FD4" w:rsidRPr="007C40DC" w:rsidRDefault="00B10FD4" w:rsidP="00D60DD8">
            <w:pPr>
              <w:pStyle w:val="tabulka"/>
              <w:widowControl/>
              <w:jc w:val="both"/>
              <w:rPr>
                <w:rFonts w:ascii="Times New Roman" w:hAnsi="Times New Roman"/>
                <w:lang w:val="tr-TR"/>
              </w:rPr>
            </w:pPr>
          </w:p>
        </w:tc>
      </w:tr>
      <w:tr w:rsidR="00B10FD4" w:rsidRPr="007C40DC" w14:paraId="74346D18" w14:textId="77777777" w:rsidTr="00D60DD8">
        <w:trPr>
          <w:cantSplit/>
          <w:trHeight w:val="240"/>
        </w:trPr>
        <w:tc>
          <w:tcPr>
            <w:tcW w:w="544" w:type="dxa"/>
            <w:tcBorders>
              <w:left w:val="single" w:sz="12" w:space="0" w:color="auto"/>
              <w:right w:val="single" w:sz="6" w:space="0" w:color="auto"/>
            </w:tcBorders>
          </w:tcPr>
          <w:p w14:paraId="2F77554B" w14:textId="77777777" w:rsidR="00B10FD4" w:rsidRPr="007C40DC" w:rsidRDefault="00B10FD4" w:rsidP="00D60DD8">
            <w:pPr>
              <w:pStyle w:val="tabulka"/>
              <w:widowControl/>
              <w:jc w:val="both"/>
              <w:rPr>
                <w:rFonts w:ascii="Times New Roman" w:hAnsi="Times New Roman"/>
                <w:lang w:val="tr-TR"/>
              </w:rPr>
            </w:pPr>
          </w:p>
        </w:tc>
        <w:tc>
          <w:tcPr>
            <w:tcW w:w="2218" w:type="dxa"/>
          </w:tcPr>
          <w:p w14:paraId="100FE821" w14:textId="77777777" w:rsidR="00B10FD4" w:rsidRPr="007C40DC" w:rsidRDefault="00B10FD4" w:rsidP="00D60DD8">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14:paraId="4D48F136" w14:textId="77777777"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025A7971" w14:textId="77777777"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63F188D7" w14:textId="77777777"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441B8111"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6E33354D" w14:textId="77777777"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14:paraId="3D90B9CB" w14:textId="77777777" w:rsidR="00B10FD4" w:rsidRPr="007C40DC" w:rsidRDefault="00B10FD4" w:rsidP="00D60DD8">
            <w:pPr>
              <w:pStyle w:val="tabulka"/>
              <w:widowControl/>
              <w:jc w:val="both"/>
              <w:rPr>
                <w:rFonts w:ascii="Times New Roman" w:hAnsi="Times New Roman"/>
                <w:lang w:val="tr-TR"/>
              </w:rPr>
            </w:pPr>
          </w:p>
        </w:tc>
      </w:tr>
      <w:tr w:rsidR="00B10FD4" w:rsidRPr="007C40DC" w14:paraId="127F4C7E"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A4A3572" w14:textId="77777777" w:rsidR="00B10FD4" w:rsidRPr="007C40DC" w:rsidRDefault="00B10FD4" w:rsidP="00D60DD8">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14:paraId="2BF1167B" w14:textId="77777777" w:rsidR="00B10FD4" w:rsidRPr="007C40DC" w:rsidRDefault="00B10FD4" w:rsidP="00D60DD8">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5AF82BC6"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DB42284"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29D2F1F"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2573D4"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2ED9755E"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7787076" w14:textId="77777777" w:rsidR="00B10FD4" w:rsidRPr="007C40DC" w:rsidRDefault="00B10FD4" w:rsidP="00D60DD8">
            <w:pPr>
              <w:pStyle w:val="tabulka"/>
              <w:widowControl/>
              <w:jc w:val="both"/>
              <w:rPr>
                <w:rFonts w:ascii="Times New Roman" w:hAnsi="Times New Roman"/>
                <w:lang w:val="tr-TR"/>
              </w:rPr>
            </w:pPr>
          </w:p>
        </w:tc>
      </w:tr>
      <w:tr w:rsidR="00B10FD4" w:rsidRPr="007C40DC" w14:paraId="7F1A5A8F"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8A62749"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593DE71F"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6D874AB"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90086E2"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14435FE0"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7C1CAB2"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08A02F3"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9A020E3" w14:textId="77777777" w:rsidR="00B10FD4" w:rsidRPr="007C40DC" w:rsidRDefault="00B10FD4" w:rsidP="00D60DD8">
            <w:pPr>
              <w:pStyle w:val="tabulka"/>
              <w:widowControl/>
              <w:jc w:val="both"/>
              <w:rPr>
                <w:rFonts w:ascii="Times New Roman" w:hAnsi="Times New Roman"/>
                <w:lang w:val="tr-TR"/>
              </w:rPr>
            </w:pPr>
          </w:p>
        </w:tc>
      </w:tr>
      <w:tr w:rsidR="00B10FD4" w:rsidRPr="007C40DC" w14:paraId="7969FEE9"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11125B3"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9E00057"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17A1247"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31BED41"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169D10C"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3858B8F" w14:textId="77777777"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547AA65"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9609612" w14:textId="77777777" w:rsidR="00B10FD4" w:rsidRPr="007C40DC" w:rsidRDefault="00B10FD4" w:rsidP="00D60DD8">
            <w:pPr>
              <w:pStyle w:val="tabulka"/>
              <w:widowControl/>
              <w:jc w:val="both"/>
              <w:rPr>
                <w:rFonts w:ascii="Times New Roman" w:hAnsi="Times New Roman"/>
                <w:lang w:val="tr-TR"/>
              </w:rPr>
            </w:pPr>
          </w:p>
        </w:tc>
      </w:tr>
      <w:tr w:rsidR="00B10FD4" w:rsidRPr="007C40DC" w14:paraId="0A53F07A" w14:textId="77777777" w:rsidTr="00D60DD8">
        <w:trPr>
          <w:cantSplit/>
          <w:trHeight w:val="240"/>
        </w:trPr>
        <w:tc>
          <w:tcPr>
            <w:tcW w:w="544" w:type="dxa"/>
            <w:tcBorders>
              <w:left w:val="single" w:sz="12" w:space="0" w:color="auto"/>
              <w:right w:val="single" w:sz="6" w:space="0" w:color="auto"/>
            </w:tcBorders>
          </w:tcPr>
          <w:p w14:paraId="726530B2" w14:textId="77777777" w:rsidR="00B10FD4" w:rsidRPr="007C40DC" w:rsidRDefault="00B10FD4" w:rsidP="00D60DD8">
            <w:pPr>
              <w:pStyle w:val="tabulka"/>
              <w:widowControl/>
              <w:jc w:val="both"/>
              <w:rPr>
                <w:rFonts w:ascii="Times New Roman" w:hAnsi="Times New Roman"/>
                <w:lang w:val="tr-TR"/>
              </w:rPr>
            </w:pPr>
          </w:p>
        </w:tc>
        <w:tc>
          <w:tcPr>
            <w:tcW w:w="2218" w:type="dxa"/>
          </w:tcPr>
          <w:p w14:paraId="2F0A06D7"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2EB5286B" w14:textId="77777777"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76DC6131" w14:textId="77777777"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7F898A36" w14:textId="77777777"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5A882BBB"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3502975A" w14:textId="77777777"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14:paraId="3F75192F" w14:textId="77777777" w:rsidR="00B10FD4" w:rsidRPr="007C40DC" w:rsidRDefault="00B10FD4" w:rsidP="00D60DD8">
            <w:pPr>
              <w:pStyle w:val="tabulka"/>
              <w:widowControl/>
              <w:jc w:val="both"/>
              <w:rPr>
                <w:rFonts w:ascii="Times New Roman" w:hAnsi="Times New Roman"/>
                <w:lang w:val="tr-TR"/>
              </w:rPr>
            </w:pPr>
          </w:p>
        </w:tc>
      </w:tr>
      <w:tr w:rsidR="00B10FD4" w:rsidRPr="007C40DC" w14:paraId="3C827F67"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13D27F9"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32336961"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95E739E"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7867C3F"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593C80"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372DC82"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882312F"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5A59645" w14:textId="77777777" w:rsidR="00B10FD4" w:rsidRPr="007C40DC" w:rsidRDefault="00B10FD4" w:rsidP="00D60DD8">
            <w:pPr>
              <w:pStyle w:val="tabulka"/>
              <w:widowControl/>
              <w:jc w:val="both"/>
              <w:rPr>
                <w:rFonts w:ascii="Times New Roman" w:hAnsi="Times New Roman"/>
                <w:lang w:val="tr-TR"/>
              </w:rPr>
            </w:pPr>
          </w:p>
        </w:tc>
      </w:tr>
      <w:tr w:rsidR="00B10FD4" w:rsidRPr="007C40DC" w14:paraId="65BD8570"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55E5DF1" w14:textId="77777777" w:rsidR="00B10FD4" w:rsidRPr="007C40DC" w:rsidRDefault="00B10FD4" w:rsidP="00D60DD8">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14:paraId="4046EA5A" w14:textId="77777777" w:rsidR="00B10FD4" w:rsidRPr="007C40DC" w:rsidRDefault="00B10FD4" w:rsidP="00D60DD8">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7B9945A6"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4211F208"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57EF925"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328CAEC"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EFD8857"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F644BD2" w14:textId="77777777" w:rsidR="00B10FD4" w:rsidRPr="007C40DC" w:rsidRDefault="00B10FD4" w:rsidP="00D60DD8">
            <w:pPr>
              <w:pStyle w:val="tabulka"/>
              <w:widowControl/>
              <w:jc w:val="both"/>
              <w:rPr>
                <w:rFonts w:ascii="Times New Roman" w:hAnsi="Times New Roman"/>
                <w:lang w:val="tr-TR"/>
              </w:rPr>
            </w:pPr>
          </w:p>
        </w:tc>
      </w:tr>
      <w:tr w:rsidR="00B10FD4" w:rsidRPr="007C40DC" w14:paraId="7E142F9F"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2B504D6"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58755D7"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3F4F99E"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818D414"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B8CC727"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52C0EC5F"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E38E41C"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793D9B7" w14:textId="77777777" w:rsidR="00B10FD4" w:rsidRPr="007C40DC" w:rsidRDefault="00B10FD4" w:rsidP="00D60DD8">
            <w:pPr>
              <w:pStyle w:val="tabulka"/>
              <w:widowControl/>
              <w:jc w:val="both"/>
              <w:rPr>
                <w:rFonts w:ascii="Times New Roman" w:hAnsi="Times New Roman"/>
                <w:lang w:val="tr-TR"/>
              </w:rPr>
            </w:pPr>
          </w:p>
        </w:tc>
      </w:tr>
      <w:tr w:rsidR="00B10FD4" w:rsidRPr="007C40DC" w14:paraId="79EBB2F5"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773E790"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4876271"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38D86ECE"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21FA1EF"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2944A81"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DFB1A4B" w14:textId="77777777"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652C8A95"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8CD6013" w14:textId="77777777" w:rsidR="00B10FD4" w:rsidRPr="007C40DC" w:rsidRDefault="00B10FD4" w:rsidP="00D60DD8">
            <w:pPr>
              <w:pStyle w:val="tabulka"/>
              <w:widowControl/>
              <w:jc w:val="both"/>
              <w:rPr>
                <w:rFonts w:ascii="Times New Roman" w:hAnsi="Times New Roman"/>
                <w:lang w:val="tr-TR"/>
              </w:rPr>
            </w:pPr>
          </w:p>
        </w:tc>
      </w:tr>
      <w:tr w:rsidR="00B10FD4" w:rsidRPr="007C40DC" w14:paraId="5E8DD298"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23D5D29"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672BC6FB"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7D8A44"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2E0894"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D0BE03E"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BA6997E" w14:textId="77777777" w:rsidR="00B10FD4" w:rsidRPr="007C40DC" w:rsidRDefault="00B10FD4" w:rsidP="00D60DD8">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315B50FD"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73EC810" w14:textId="77777777" w:rsidR="00B10FD4" w:rsidRPr="007C40DC" w:rsidRDefault="00B10FD4" w:rsidP="00D60DD8">
            <w:pPr>
              <w:pStyle w:val="tabulka"/>
              <w:widowControl/>
              <w:jc w:val="both"/>
              <w:rPr>
                <w:rFonts w:ascii="Times New Roman" w:hAnsi="Times New Roman"/>
                <w:lang w:val="tr-TR"/>
              </w:rPr>
            </w:pPr>
          </w:p>
        </w:tc>
      </w:tr>
      <w:tr w:rsidR="00B10FD4" w:rsidRPr="007C40DC" w14:paraId="7531DC33" w14:textId="77777777" w:rsidTr="00D60DD8">
        <w:trPr>
          <w:cantSplit/>
          <w:trHeight w:val="240"/>
        </w:trPr>
        <w:tc>
          <w:tcPr>
            <w:tcW w:w="544" w:type="dxa"/>
            <w:tcBorders>
              <w:left w:val="single" w:sz="12" w:space="0" w:color="auto"/>
              <w:right w:val="single" w:sz="6" w:space="0" w:color="auto"/>
            </w:tcBorders>
          </w:tcPr>
          <w:p w14:paraId="01D507AF" w14:textId="77777777" w:rsidR="00B10FD4" w:rsidRPr="007C40DC" w:rsidRDefault="00B10FD4" w:rsidP="00D60DD8">
            <w:pPr>
              <w:pStyle w:val="tabulka"/>
              <w:widowControl/>
              <w:jc w:val="both"/>
              <w:rPr>
                <w:rFonts w:ascii="Times New Roman" w:hAnsi="Times New Roman"/>
                <w:lang w:val="tr-TR"/>
              </w:rPr>
            </w:pPr>
          </w:p>
        </w:tc>
        <w:tc>
          <w:tcPr>
            <w:tcW w:w="2218" w:type="dxa"/>
          </w:tcPr>
          <w:p w14:paraId="64947EB7"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14:paraId="2FCE30E3" w14:textId="77777777" w:rsidR="00B10FD4" w:rsidRPr="007C40DC" w:rsidRDefault="00B10FD4" w:rsidP="00D60DD8">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14:paraId="14364F5B" w14:textId="77777777" w:rsidR="00B10FD4" w:rsidRPr="007C40DC" w:rsidRDefault="00B10FD4" w:rsidP="00D60DD8">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14:paraId="028F1634" w14:textId="77777777" w:rsidR="00B10FD4" w:rsidRPr="007C40DC" w:rsidRDefault="00B10FD4" w:rsidP="00D60DD8">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14:paraId="46536896"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14:paraId="08E015F8" w14:textId="77777777" w:rsidR="00B10FD4" w:rsidRPr="007C40DC" w:rsidRDefault="00B10FD4" w:rsidP="00D60DD8">
            <w:pPr>
              <w:pStyle w:val="tabulka"/>
              <w:widowControl/>
              <w:jc w:val="both"/>
              <w:rPr>
                <w:rFonts w:ascii="Times New Roman" w:hAnsi="Times New Roman"/>
                <w:lang w:val="tr-TR"/>
              </w:rPr>
            </w:pPr>
          </w:p>
        </w:tc>
        <w:tc>
          <w:tcPr>
            <w:tcW w:w="1275" w:type="dxa"/>
            <w:tcBorders>
              <w:right w:val="single" w:sz="12" w:space="0" w:color="auto"/>
            </w:tcBorders>
          </w:tcPr>
          <w:p w14:paraId="17B77C8D" w14:textId="77777777" w:rsidR="00B10FD4" w:rsidRPr="007C40DC" w:rsidRDefault="00B10FD4" w:rsidP="00D60DD8">
            <w:pPr>
              <w:pStyle w:val="tabulka"/>
              <w:widowControl/>
              <w:jc w:val="both"/>
              <w:rPr>
                <w:rFonts w:ascii="Times New Roman" w:hAnsi="Times New Roman"/>
                <w:lang w:val="tr-TR"/>
              </w:rPr>
            </w:pPr>
          </w:p>
        </w:tc>
      </w:tr>
      <w:tr w:rsidR="00B10FD4" w:rsidRPr="007C40DC" w14:paraId="4D3C4736" w14:textId="77777777" w:rsidTr="00D60DD8">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4D98C76" w14:textId="77777777" w:rsidR="00B10FD4" w:rsidRPr="007C40DC" w:rsidRDefault="00B10FD4" w:rsidP="00D60DD8">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14:paraId="78EE4F20" w14:textId="77777777" w:rsidR="00B10FD4" w:rsidRPr="007C40DC" w:rsidRDefault="00B10FD4" w:rsidP="00D60DD8">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695E6AAB" w14:textId="77777777" w:rsidR="00B10FD4" w:rsidRPr="007C40DC" w:rsidRDefault="00B10FD4" w:rsidP="00D60DD8">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62F1FA0" w14:textId="77777777" w:rsidR="00B10FD4" w:rsidRPr="007C40DC" w:rsidRDefault="00B10FD4" w:rsidP="00D60DD8">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8DD207B" w14:textId="77777777" w:rsidR="00B10FD4" w:rsidRPr="007C40DC" w:rsidRDefault="00B10FD4" w:rsidP="00D60DD8">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633E2FB" w14:textId="77777777" w:rsidR="00B10FD4" w:rsidRPr="007C40DC" w:rsidRDefault="00B10FD4" w:rsidP="00D60DD8">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F9777EC" w14:textId="77777777" w:rsidR="00B10FD4" w:rsidRPr="007C40DC" w:rsidRDefault="00B10FD4" w:rsidP="00D60DD8">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0E0702D" w14:textId="77777777" w:rsidR="00B10FD4" w:rsidRPr="007C40DC" w:rsidRDefault="00B10FD4" w:rsidP="00D60DD8">
            <w:pPr>
              <w:pStyle w:val="tabulka"/>
              <w:widowControl/>
              <w:jc w:val="both"/>
              <w:rPr>
                <w:rFonts w:ascii="Times New Roman" w:hAnsi="Times New Roman"/>
                <w:lang w:val="tr-TR"/>
              </w:rPr>
            </w:pPr>
          </w:p>
        </w:tc>
      </w:tr>
    </w:tbl>
    <w:p w14:paraId="1C84CCCB" w14:textId="77777777" w:rsidR="00B10FD4" w:rsidRPr="007C40DC" w:rsidRDefault="00B10FD4" w:rsidP="00B10FD4">
      <w:pPr>
        <w:pStyle w:val="text"/>
        <w:widowControl/>
        <w:rPr>
          <w:rFonts w:ascii="Times New Roman" w:hAnsi="Times New Roman"/>
          <w:sz w:val="20"/>
          <w:lang w:val="tr-TR"/>
        </w:rPr>
      </w:pPr>
    </w:p>
    <w:p w14:paraId="2DB149FC" w14:textId="77777777" w:rsidR="00B10FD4" w:rsidRPr="007C40DC" w:rsidRDefault="00B10FD4" w:rsidP="00B10FD4">
      <w:pPr>
        <w:pStyle w:val="text"/>
        <w:widowControl/>
        <w:rPr>
          <w:rFonts w:ascii="Times New Roman" w:hAnsi="Times New Roman"/>
          <w:sz w:val="20"/>
          <w:lang w:val="tr-TR"/>
        </w:rPr>
      </w:pPr>
      <w:r w:rsidRPr="007C40DC">
        <w:rPr>
          <w:rFonts w:ascii="Times New Roman" w:hAnsi="Times New Roman"/>
          <w:sz w:val="20"/>
          <w:lang w:val="tr-TR"/>
        </w:rPr>
        <w:t>İmza ....................................................</w:t>
      </w:r>
    </w:p>
    <w:p w14:paraId="057011E8" w14:textId="77777777"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376B9E17" w14:textId="77777777" w:rsidR="00B10FD4" w:rsidRPr="007C40DC" w:rsidRDefault="00B10FD4" w:rsidP="00B10FD4">
      <w:pPr>
        <w:pStyle w:val="text"/>
        <w:widowControl/>
        <w:spacing w:before="0" w:line="240" w:lineRule="auto"/>
        <w:rPr>
          <w:rFonts w:ascii="Times New Roman" w:hAnsi="Times New Roman"/>
          <w:sz w:val="20"/>
          <w:lang w:val="tr-TR"/>
        </w:rPr>
      </w:pPr>
    </w:p>
    <w:p w14:paraId="369CA3A9" w14:textId="77777777" w:rsidR="00B10FD4" w:rsidRPr="007C40DC" w:rsidRDefault="00B10FD4" w:rsidP="00B10FD4">
      <w:pPr>
        <w:pStyle w:val="text"/>
        <w:widowControl/>
        <w:rPr>
          <w:rFonts w:ascii="Times New Roman" w:hAnsi="Times New Roman"/>
          <w:sz w:val="20"/>
          <w:lang w:val="tr-TR"/>
        </w:rPr>
      </w:pPr>
      <w:bookmarkStart w:id="95" w:name="_Toc232234036"/>
      <w:r w:rsidRPr="007C40DC">
        <w:rPr>
          <w:rFonts w:ascii="Times New Roman" w:hAnsi="Times New Roman"/>
          <w:sz w:val="20"/>
          <w:lang w:val="tr-TR"/>
        </w:rPr>
        <w:t>Tarih ............................................</w:t>
      </w:r>
      <w:bookmarkEnd w:id="95"/>
    </w:p>
    <w:p w14:paraId="323F52ED" w14:textId="77777777" w:rsidR="00B10FD4" w:rsidRPr="007C40DC" w:rsidRDefault="00B10FD4" w:rsidP="00B10FD4">
      <w:pPr>
        <w:pStyle w:val="text"/>
        <w:widowControl/>
        <w:outlineLvl w:val="0"/>
        <w:rPr>
          <w:rFonts w:ascii="Times New Roman" w:hAnsi="Times New Roman"/>
          <w:sz w:val="20"/>
          <w:lang w:val="tr-TR"/>
        </w:rPr>
      </w:pPr>
    </w:p>
    <w:p w14:paraId="425D2158" w14:textId="77777777" w:rsidR="00B10FD4" w:rsidRPr="007C40DC" w:rsidRDefault="00B10FD4" w:rsidP="00B10FD4">
      <w:pPr>
        <w:pStyle w:val="text"/>
        <w:widowControl/>
        <w:outlineLvl w:val="0"/>
        <w:rPr>
          <w:rFonts w:ascii="Times New Roman" w:hAnsi="Times New Roman"/>
          <w:sz w:val="20"/>
          <w:lang w:val="tr-TR"/>
        </w:rPr>
      </w:pPr>
      <w:r>
        <w:rPr>
          <w:rFonts w:ascii="Times New Roman" w:hAnsi="Times New Roman"/>
          <w:sz w:val="20"/>
          <w:lang w:val="tr-TR"/>
        </w:rPr>
        <w:br w:type="page"/>
      </w:r>
    </w:p>
    <w:p w14:paraId="09D4FF3E" w14:textId="77777777" w:rsidR="00B10FD4" w:rsidRPr="007C40DC" w:rsidRDefault="00B10FD4" w:rsidP="00B10FD4">
      <w:pPr>
        <w:rPr>
          <w:rFonts w:cs="Arial"/>
          <w:b/>
          <w:bCs/>
          <w:sz w:val="18"/>
          <w:szCs w:val="18"/>
        </w:rPr>
      </w:pPr>
    </w:p>
    <w:p w14:paraId="4B50B1EF" w14:textId="77777777" w:rsidR="00B10FD4" w:rsidRPr="007C40DC" w:rsidRDefault="00B10FD4" w:rsidP="00B10FD4">
      <w:r w:rsidRPr="007C40DC">
        <w:rPr>
          <w:b/>
          <w:bCs/>
        </w:rPr>
        <w:t xml:space="preserve">ORTAK GİRİŞİMLER HAKKINDA BİLGİ                                                     Söz.Ek-5e </w:t>
      </w:r>
    </w:p>
    <w:p w14:paraId="71C6F171" w14:textId="77777777" w:rsidR="00B10FD4" w:rsidRPr="007C40DC" w:rsidRDefault="00B10FD4" w:rsidP="00B10FD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B10FD4" w:rsidRPr="007C40DC" w14:paraId="68E72E80" w14:textId="77777777" w:rsidTr="00D60DD8">
        <w:trPr>
          <w:cantSplit/>
        </w:trPr>
        <w:tc>
          <w:tcPr>
            <w:tcW w:w="8045" w:type="dxa"/>
          </w:tcPr>
          <w:p w14:paraId="78297129"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B10FD4" w:rsidRPr="007C40DC" w14:paraId="1DA1FE03" w14:textId="77777777" w:rsidTr="00D60DD8">
        <w:trPr>
          <w:cantSplit/>
        </w:trPr>
        <w:tc>
          <w:tcPr>
            <w:tcW w:w="8045" w:type="dxa"/>
          </w:tcPr>
          <w:p w14:paraId="07EFC10A" w14:textId="77777777" w:rsidR="00B10FD4" w:rsidRPr="007C40DC" w:rsidRDefault="00B10FD4" w:rsidP="00D60DD8">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14:paraId="13CD5CA0"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8671E3F"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3700329A"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B10FD4" w:rsidRPr="007C40DC" w14:paraId="678575BD" w14:textId="77777777" w:rsidTr="00D60DD8">
        <w:trPr>
          <w:cantSplit/>
        </w:trPr>
        <w:tc>
          <w:tcPr>
            <w:tcW w:w="8045" w:type="dxa"/>
          </w:tcPr>
          <w:p w14:paraId="6A9A782D"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4301544D"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14:paraId="250BF4C7"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56BA31DC"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14:paraId="4017AE45"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B10FD4" w:rsidRPr="007C40DC" w14:paraId="340B337D" w14:textId="77777777" w:rsidTr="00D60DD8">
        <w:trPr>
          <w:cantSplit/>
        </w:trPr>
        <w:tc>
          <w:tcPr>
            <w:tcW w:w="8045" w:type="dxa"/>
          </w:tcPr>
          <w:p w14:paraId="0602CA5A"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34198762"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14:paraId="526B8647"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14:paraId="020B3D2B"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14:paraId="04365944"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B10FD4" w:rsidRPr="007C40DC" w14:paraId="686300A1" w14:textId="77777777" w:rsidTr="00D60DD8">
        <w:trPr>
          <w:cantSplit/>
        </w:trPr>
        <w:tc>
          <w:tcPr>
            <w:tcW w:w="8045" w:type="dxa"/>
          </w:tcPr>
          <w:p w14:paraId="2CC30C35"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51B8149F"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DFC0546"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B10FD4" w:rsidRPr="007C40DC" w14:paraId="1B50A787" w14:textId="77777777" w:rsidTr="00D60DD8">
        <w:trPr>
          <w:cantSplit/>
        </w:trPr>
        <w:tc>
          <w:tcPr>
            <w:tcW w:w="8045" w:type="dxa"/>
          </w:tcPr>
          <w:p w14:paraId="391C1527"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14:paraId="05644BE5"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14:paraId="73C031AE"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14:paraId="2F3EE7D5"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B10FD4" w:rsidRPr="007C40DC" w14:paraId="2A7A3DF2" w14:textId="77777777" w:rsidTr="00D60DD8">
        <w:trPr>
          <w:cantSplit/>
        </w:trPr>
        <w:tc>
          <w:tcPr>
            <w:tcW w:w="8045" w:type="dxa"/>
          </w:tcPr>
          <w:p w14:paraId="0037B506"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4284586"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800152D"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46392C00"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1A59CEE0"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26216CF"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14:paraId="0811B5DB" w14:textId="77777777" w:rsidR="00B10FD4" w:rsidRPr="007C40DC" w:rsidRDefault="00B10FD4" w:rsidP="00D60DD8">
            <w:pPr>
              <w:pStyle w:val="text-3mezera"/>
              <w:widowControl/>
              <w:tabs>
                <w:tab w:val="left" w:pos="885"/>
                <w:tab w:val="left" w:pos="1310"/>
              </w:tabs>
              <w:rPr>
                <w:rFonts w:ascii="Times New Roman" w:hAnsi="Times New Roman" w:cs="Times New Roman"/>
                <w:sz w:val="18"/>
                <w:szCs w:val="18"/>
                <w:lang w:val="tr-TR"/>
              </w:rPr>
            </w:pPr>
          </w:p>
        </w:tc>
      </w:tr>
      <w:tr w:rsidR="00B10FD4" w:rsidRPr="007C40DC" w14:paraId="60FE9F12" w14:textId="77777777" w:rsidTr="00D60DD8">
        <w:trPr>
          <w:cantSplit/>
        </w:trPr>
        <w:tc>
          <w:tcPr>
            <w:tcW w:w="8045" w:type="dxa"/>
          </w:tcPr>
          <w:p w14:paraId="2EA73DE7" w14:textId="77777777" w:rsidR="00B10FD4" w:rsidRPr="007C40DC" w:rsidRDefault="00B10FD4" w:rsidP="00D60DD8">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329570F" w14:textId="77777777" w:rsidR="00B10FD4" w:rsidRPr="007C40DC" w:rsidRDefault="00B10FD4" w:rsidP="00B10FD4">
      <w:pPr>
        <w:pStyle w:val="text"/>
        <w:widowControl/>
        <w:rPr>
          <w:rFonts w:ascii="Times New Roman" w:hAnsi="Times New Roman"/>
          <w:i/>
          <w:sz w:val="20"/>
          <w:lang w:val="tr-TR"/>
        </w:rPr>
      </w:pPr>
      <w:r w:rsidRPr="007C40DC">
        <w:rPr>
          <w:rFonts w:ascii="Times New Roman" w:hAnsi="Times New Roman"/>
          <w:i/>
          <w:sz w:val="20"/>
          <w:lang w:val="tr-TR"/>
        </w:rPr>
        <w:t>İmza ....................................................</w:t>
      </w:r>
    </w:p>
    <w:p w14:paraId="03FDB09F" w14:textId="77777777" w:rsidR="00B10FD4" w:rsidRPr="007C40DC" w:rsidRDefault="00B10FD4" w:rsidP="00B10FD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366D72E4" w14:textId="77777777" w:rsidR="00B10FD4" w:rsidRPr="007C40DC" w:rsidRDefault="00B10FD4" w:rsidP="00B10FD4">
      <w:pPr>
        <w:pStyle w:val="text"/>
        <w:widowControl/>
        <w:spacing w:before="0" w:line="240" w:lineRule="auto"/>
        <w:rPr>
          <w:rFonts w:ascii="Times New Roman" w:hAnsi="Times New Roman"/>
          <w:sz w:val="20"/>
          <w:lang w:val="tr-TR"/>
        </w:rPr>
      </w:pPr>
    </w:p>
    <w:p w14:paraId="1FDD7856" w14:textId="77777777" w:rsidR="00B10FD4" w:rsidRPr="007C40DC" w:rsidRDefault="00B10FD4" w:rsidP="00B10FD4">
      <w:pPr>
        <w:pStyle w:val="text"/>
        <w:widowControl/>
        <w:rPr>
          <w:rFonts w:ascii="Times New Roman" w:hAnsi="Times New Roman"/>
          <w:sz w:val="20"/>
          <w:lang w:val="tr-TR"/>
        </w:rPr>
      </w:pPr>
      <w:bookmarkStart w:id="96" w:name="_Toc232234037"/>
      <w:r w:rsidRPr="007C40DC">
        <w:rPr>
          <w:rFonts w:ascii="Times New Roman" w:hAnsi="Times New Roman"/>
          <w:sz w:val="20"/>
          <w:lang w:val="tr-TR"/>
        </w:rPr>
        <w:t>Tarih ............................................</w:t>
      </w:r>
      <w:bookmarkEnd w:id="96"/>
    </w:p>
    <w:p w14:paraId="0E5E371D" w14:textId="77777777" w:rsidR="00B10FD4" w:rsidRPr="007C40DC" w:rsidRDefault="00B10FD4" w:rsidP="00B10FD4">
      <w:pPr>
        <w:pStyle w:val="text"/>
        <w:widowControl/>
        <w:outlineLvl w:val="0"/>
        <w:rPr>
          <w:rFonts w:ascii="Times New Roman" w:hAnsi="Times New Roman"/>
          <w:b/>
          <w:sz w:val="20"/>
          <w:lang w:val="tr-TR"/>
        </w:rPr>
      </w:pPr>
    </w:p>
    <w:p w14:paraId="4F750C08" w14:textId="77777777" w:rsidR="00B10FD4" w:rsidRPr="007C40DC" w:rsidRDefault="00B10FD4" w:rsidP="00B10FD4">
      <w:pPr>
        <w:pStyle w:val="text"/>
        <w:widowControl/>
        <w:outlineLvl w:val="0"/>
        <w:rPr>
          <w:rFonts w:ascii="Times New Roman" w:hAnsi="Times New Roman"/>
          <w:sz w:val="20"/>
          <w:lang w:val="tr-TR"/>
        </w:rPr>
      </w:pPr>
      <w:r>
        <w:rPr>
          <w:rFonts w:ascii="Times New Roman" w:hAnsi="Times New Roman"/>
          <w:sz w:val="20"/>
          <w:lang w:val="tr-TR"/>
        </w:rPr>
        <w:br w:type="page"/>
      </w:r>
    </w:p>
    <w:p w14:paraId="585B6718" w14:textId="77777777" w:rsidR="00B10FD4" w:rsidRPr="007C40DC" w:rsidRDefault="00B10FD4" w:rsidP="00B10FD4">
      <w:pPr>
        <w:pStyle w:val="text"/>
        <w:widowControl/>
        <w:outlineLvl w:val="0"/>
        <w:rPr>
          <w:rFonts w:ascii="Times New Roman" w:hAnsi="Times New Roman"/>
          <w:sz w:val="20"/>
          <w:lang w:val="tr-TR"/>
        </w:rPr>
      </w:pPr>
    </w:p>
    <w:p w14:paraId="458EFBE7" w14:textId="77777777" w:rsidR="00B10FD4" w:rsidRPr="007C40DC" w:rsidRDefault="00B10FD4" w:rsidP="00B10FD4">
      <w:pPr>
        <w:pStyle w:val="text"/>
        <w:widowControl/>
        <w:outlineLvl w:val="0"/>
        <w:rPr>
          <w:rFonts w:ascii="Times New Roman" w:hAnsi="Times New Roman"/>
          <w:sz w:val="20"/>
          <w:lang w:val="tr-TR"/>
        </w:rPr>
      </w:pPr>
    </w:p>
    <w:p w14:paraId="1962B43F" w14:textId="77777777" w:rsidR="00B10FD4" w:rsidRPr="007C40DC" w:rsidRDefault="00B10FD4" w:rsidP="00B10FD4">
      <w:pPr>
        <w:pStyle w:val="text"/>
        <w:widowControl/>
        <w:outlineLvl w:val="0"/>
        <w:rPr>
          <w:rFonts w:ascii="Times New Roman" w:hAnsi="Times New Roman"/>
          <w:sz w:val="20"/>
          <w:lang w:val="tr-TR"/>
        </w:rPr>
      </w:pPr>
    </w:p>
    <w:p w14:paraId="7AA99ADE" w14:textId="77777777" w:rsidR="00B10FD4" w:rsidRPr="007C40DC" w:rsidRDefault="00B10FD4" w:rsidP="00B10FD4">
      <w:pPr>
        <w:pStyle w:val="text"/>
        <w:widowControl/>
        <w:outlineLvl w:val="0"/>
        <w:rPr>
          <w:rFonts w:ascii="Times New Roman" w:hAnsi="Times New Roman"/>
          <w:sz w:val="20"/>
          <w:lang w:val="tr-TR"/>
        </w:rPr>
      </w:pPr>
    </w:p>
    <w:p w14:paraId="57A72983" w14:textId="77777777" w:rsidR="00B10FD4" w:rsidRPr="007C40DC" w:rsidRDefault="00B10FD4" w:rsidP="00B10FD4">
      <w:pPr>
        <w:pStyle w:val="text"/>
        <w:widowControl/>
        <w:outlineLvl w:val="0"/>
        <w:rPr>
          <w:rFonts w:ascii="Times New Roman" w:hAnsi="Times New Roman"/>
          <w:sz w:val="20"/>
          <w:lang w:val="tr-TR"/>
        </w:rPr>
      </w:pPr>
    </w:p>
    <w:p w14:paraId="42F071F6" w14:textId="77777777" w:rsidR="00B10FD4" w:rsidRPr="007C40DC" w:rsidRDefault="00B10FD4" w:rsidP="00B10FD4">
      <w:pPr>
        <w:pStyle w:val="text"/>
        <w:widowControl/>
        <w:outlineLvl w:val="0"/>
        <w:rPr>
          <w:rFonts w:ascii="Times New Roman" w:hAnsi="Times New Roman"/>
          <w:sz w:val="20"/>
          <w:lang w:val="tr-TR"/>
        </w:rPr>
      </w:pPr>
    </w:p>
    <w:p w14:paraId="1D50CF5F" w14:textId="77777777" w:rsidR="00B10FD4" w:rsidRPr="00FC1E4A" w:rsidRDefault="00B10FD4" w:rsidP="00B10FD4">
      <w:pPr>
        <w:pStyle w:val="Balk6"/>
        <w:spacing w:line="240" w:lineRule="auto"/>
        <w:ind w:firstLine="0"/>
        <w:jc w:val="center"/>
      </w:pPr>
      <w:bookmarkStart w:id="97" w:name="_Bölüm_C:_Diğer_Bilgiler"/>
      <w:bookmarkStart w:id="98" w:name="_Toc233021559"/>
      <w:bookmarkEnd w:id="97"/>
      <w:r w:rsidRPr="00FC1E4A">
        <w:t>Bölüm C: Diğer Bilgiler</w:t>
      </w:r>
      <w:bookmarkEnd w:id="98"/>
    </w:p>
    <w:p w14:paraId="403043A8" w14:textId="77777777" w:rsidR="00B10FD4" w:rsidRPr="007C40DC" w:rsidRDefault="00B10FD4" w:rsidP="00B10FD4">
      <w:pPr>
        <w:pStyle w:val="text"/>
        <w:widowControl/>
        <w:outlineLvl w:val="0"/>
        <w:rPr>
          <w:rFonts w:cs="Arial"/>
          <w:b/>
          <w:sz w:val="18"/>
          <w:szCs w:val="18"/>
          <w:lang w:val="tr-TR"/>
        </w:rPr>
      </w:pPr>
    </w:p>
    <w:p w14:paraId="16A05D33" w14:textId="77777777" w:rsidR="00B10FD4" w:rsidRPr="007C40DC" w:rsidRDefault="00B10FD4" w:rsidP="00B10FD4">
      <w:pPr>
        <w:pStyle w:val="Section"/>
        <w:widowControl/>
        <w:jc w:val="both"/>
        <w:rPr>
          <w:rFonts w:cs="Arial"/>
          <w:b w:val="0"/>
          <w:bCs/>
          <w:sz w:val="18"/>
          <w:szCs w:val="18"/>
          <w:lang w:val="tr-TR"/>
        </w:rPr>
      </w:pPr>
    </w:p>
    <w:p w14:paraId="212426DA" w14:textId="77777777" w:rsidR="00B10FD4" w:rsidRDefault="00B10FD4" w:rsidP="00B10FD4">
      <w:pPr>
        <w:pStyle w:val="Section"/>
        <w:widowControl/>
        <w:jc w:val="both"/>
        <w:rPr>
          <w:rFonts w:cs="Arial"/>
          <w:b w:val="0"/>
          <w:bCs/>
          <w:sz w:val="18"/>
          <w:szCs w:val="18"/>
          <w:lang w:val="tr-TR"/>
        </w:rPr>
      </w:pPr>
    </w:p>
    <w:p w14:paraId="02F32AF4" w14:textId="77777777" w:rsidR="0021514B" w:rsidRDefault="0021514B" w:rsidP="00B10FD4">
      <w:pPr>
        <w:pStyle w:val="Section"/>
        <w:widowControl/>
        <w:jc w:val="both"/>
        <w:rPr>
          <w:rFonts w:cs="Arial"/>
          <w:b w:val="0"/>
          <w:bCs/>
          <w:sz w:val="18"/>
          <w:szCs w:val="18"/>
          <w:lang w:val="tr-TR"/>
        </w:rPr>
      </w:pPr>
    </w:p>
    <w:p w14:paraId="45C37721" w14:textId="77777777" w:rsidR="0021514B" w:rsidRDefault="0021514B" w:rsidP="00B10FD4">
      <w:pPr>
        <w:pStyle w:val="Section"/>
        <w:widowControl/>
        <w:jc w:val="both"/>
        <w:rPr>
          <w:rFonts w:cs="Arial"/>
          <w:b w:val="0"/>
          <w:bCs/>
          <w:sz w:val="18"/>
          <w:szCs w:val="18"/>
          <w:lang w:val="tr-TR"/>
        </w:rPr>
      </w:pPr>
    </w:p>
    <w:p w14:paraId="76BE186F" w14:textId="77777777" w:rsidR="0021514B" w:rsidRDefault="0021514B" w:rsidP="00B10FD4">
      <w:pPr>
        <w:pStyle w:val="Section"/>
        <w:widowControl/>
        <w:jc w:val="both"/>
        <w:rPr>
          <w:rFonts w:cs="Arial"/>
          <w:b w:val="0"/>
          <w:bCs/>
          <w:sz w:val="18"/>
          <w:szCs w:val="18"/>
          <w:lang w:val="tr-TR"/>
        </w:rPr>
      </w:pPr>
    </w:p>
    <w:p w14:paraId="75BC5D4C" w14:textId="77777777" w:rsidR="0021514B" w:rsidRDefault="0021514B" w:rsidP="00B10FD4">
      <w:pPr>
        <w:pStyle w:val="Section"/>
        <w:widowControl/>
        <w:jc w:val="both"/>
        <w:rPr>
          <w:rFonts w:cs="Arial"/>
          <w:b w:val="0"/>
          <w:bCs/>
          <w:sz w:val="18"/>
          <w:szCs w:val="18"/>
          <w:lang w:val="tr-TR"/>
        </w:rPr>
      </w:pPr>
    </w:p>
    <w:p w14:paraId="565419EE" w14:textId="77777777" w:rsidR="0021514B" w:rsidRDefault="0021514B" w:rsidP="00B10FD4">
      <w:pPr>
        <w:pStyle w:val="Section"/>
        <w:widowControl/>
        <w:jc w:val="both"/>
        <w:rPr>
          <w:rFonts w:cs="Arial"/>
          <w:b w:val="0"/>
          <w:bCs/>
          <w:sz w:val="18"/>
          <w:szCs w:val="18"/>
          <w:lang w:val="tr-TR"/>
        </w:rPr>
      </w:pPr>
    </w:p>
    <w:p w14:paraId="737399E6" w14:textId="77777777" w:rsidR="0021514B" w:rsidRDefault="0021514B" w:rsidP="00B10FD4">
      <w:pPr>
        <w:pStyle w:val="Section"/>
        <w:widowControl/>
        <w:jc w:val="both"/>
        <w:rPr>
          <w:rFonts w:cs="Arial"/>
          <w:b w:val="0"/>
          <w:bCs/>
          <w:sz w:val="18"/>
          <w:szCs w:val="18"/>
          <w:lang w:val="tr-TR"/>
        </w:rPr>
      </w:pPr>
    </w:p>
    <w:p w14:paraId="34E3EF9C" w14:textId="77777777" w:rsidR="0021514B" w:rsidRDefault="0021514B" w:rsidP="00B10FD4">
      <w:pPr>
        <w:pStyle w:val="Section"/>
        <w:widowControl/>
        <w:jc w:val="both"/>
        <w:rPr>
          <w:rFonts w:cs="Arial"/>
          <w:b w:val="0"/>
          <w:bCs/>
          <w:sz w:val="18"/>
          <w:szCs w:val="18"/>
          <w:lang w:val="tr-TR"/>
        </w:rPr>
      </w:pPr>
    </w:p>
    <w:p w14:paraId="276C129C" w14:textId="77777777" w:rsidR="0021514B" w:rsidRDefault="0021514B" w:rsidP="00B10FD4">
      <w:pPr>
        <w:pStyle w:val="Section"/>
        <w:widowControl/>
        <w:jc w:val="both"/>
        <w:rPr>
          <w:rFonts w:cs="Arial"/>
          <w:b w:val="0"/>
          <w:bCs/>
          <w:sz w:val="18"/>
          <w:szCs w:val="18"/>
          <w:lang w:val="tr-TR"/>
        </w:rPr>
      </w:pPr>
    </w:p>
    <w:p w14:paraId="7812A377" w14:textId="77777777" w:rsidR="0021514B" w:rsidRDefault="0021514B" w:rsidP="00B10FD4">
      <w:pPr>
        <w:pStyle w:val="Section"/>
        <w:widowControl/>
        <w:jc w:val="both"/>
        <w:rPr>
          <w:rFonts w:cs="Arial"/>
          <w:b w:val="0"/>
          <w:bCs/>
          <w:sz w:val="18"/>
          <w:szCs w:val="18"/>
          <w:lang w:val="tr-TR"/>
        </w:rPr>
      </w:pPr>
    </w:p>
    <w:p w14:paraId="7E16004A" w14:textId="77777777" w:rsidR="0021514B" w:rsidRDefault="0021514B" w:rsidP="00B10FD4">
      <w:pPr>
        <w:pStyle w:val="Section"/>
        <w:widowControl/>
        <w:jc w:val="both"/>
        <w:rPr>
          <w:rFonts w:cs="Arial"/>
          <w:b w:val="0"/>
          <w:bCs/>
          <w:sz w:val="18"/>
          <w:szCs w:val="18"/>
          <w:lang w:val="tr-TR"/>
        </w:rPr>
      </w:pPr>
    </w:p>
    <w:p w14:paraId="2D162506" w14:textId="77777777" w:rsidR="0021514B" w:rsidRDefault="0021514B" w:rsidP="00B10FD4">
      <w:pPr>
        <w:pStyle w:val="Section"/>
        <w:widowControl/>
        <w:jc w:val="both"/>
        <w:rPr>
          <w:rFonts w:cs="Arial"/>
          <w:b w:val="0"/>
          <w:bCs/>
          <w:sz w:val="18"/>
          <w:szCs w:val="18"/>
          <w:lang w:val="tr-TR"/>
        </w:rPr>
      </w:pPr>
    </w:p>
    <w:p w14:paraId="459720AF" w14:textId="77777777" w:rsidR="0021514B" w:rsidRDefault="0021514B" w:rsidP="00B10FD4">
      <w:pPr>
        <w:pStyle w:val="Section"/>
        <w:widowControl/>
        <w:jc w:val="both"/>
        <w:rPr>
          <w:rFonts w:cs="Arial"/>
          <w:b w:val="0"/>
          <w:bCs/>
          <w:sz w:val="18"/>
          <w:szCs w:val="18"/>
          <w:lang w:val="tr-TR"/>
        </w:rPr>
      </w:pPr>
    </w:p>
    <w:p w14:paraId="51CDBAAE" w14:textId="77777777" w:rsidR="0021514B" w:rsidRDefault="0021514B" w:rsidP="00B10FD4">
      <w:pPr>
        <w:pStyle w:val="Section"/>
        <w:widowControl/>
        <w:jc w:val="both"/>
        <w:rPr>
          <w:rFonts w:cs="Arial"/>
          <w:b w:val="0"/>
          <w:bCs/>
          <w:sz w:val="18"/>
          <w:szCs w:val="18"/>
          <w:lang w:val="tr-TR"/>
        </w:rPr>
      </w:pPr>
    </w:p>
    <w:p w14:paraId="5C7F8EA2" w14:textId="77777777" w:rsidR="0021514B" w:rsidRDefault="0021514B" w:rsidP="00B10FD4">
      <w:pPr>
        <w:pStyle w:val="Section"/>
        <w:widowControl/>
        <w:jc w:val="both"/>
        <w:rPr>
          <w:rFonts w:cs="Arial"/>
          <w:b w:val="0"/>
          <w:bCs/>
          <w:sz w:val="18"/>
          <w:szCs w:val="18"/>
          <w:lang w:val="tr-TR"/>
        </w:rPr>
      </w:pPr>
    </w:p>
    <w:p w14:paraId="248FCC7F" w14:textId="77777777" w:rsidR="0021514B" w:rsidRDefault="0021514B" w:rsidP="00B10FD4">
      <w:pPr>
        <w:pStyle w:val="Section"/>
        <w:widowControl/>
        <w:jc w:val="both"/>
        <w:rPr>
          <w:rFonts w:cs="Arial"/>
          <w:b w:val="0"/>
          <w:bCs/>
          <w:sz w:val="18"/>
          <w:szCs w:val="18"/>
          <w:lang w:val="tr-TR"/>
        </w:rPr>
      </w:pPr>
    </w:p>
    <w:p w14:paraId="3BA4F057" w14:textId="77777777" w:rsidR="0021514B" w:rsidRDefault="0021514B" w:rsidP="00B10FD4">
      <w:pPr>
        <w:pStyle w:val="Section"/>
        <w:widowControl/>
        <w:jc w:val="both"/>
        <w:rPr>
          <w:rFonts w:cs="Arial"/>
          <w:b w:val="0"/>
          <w:bCs/>
          <w:sz w:val="18"/>
          <w:szCs w:val="18"/>
          <w:lang w:val="tr-TR"/>
        </w:rPr>
      </w:pPr>
    </w:p>
    <w:p w14:paraId="41A50908" w14:textId="77777777" w:rsidR="0021514B" w:rsidRDefault="0021514B" w:rsidP="00B10FD4">
      <w:pPr>
        <w:pStyle w:val="Section"/>
        <w:widowControl/>
        <w:jc w:val="both"/>
        <w:rPr>
          <w:rFonts w:cs="Arial"/>
          <w:b w:val="0"/>
          <w:bCs/>
          <w:sz w:val="18"/>
          <w:szCs w:val="18"/>
          <w:lang w:val="tr-TR"/>
        </w:rPr>
      </w:pPr>
    </w:p>
    <w:p w14:paraId="7358400F" w14:textId="77777777" w:rsidR="0021514B" w:rsidRDefault="0021514B" w:rsidP="00B10FD4">
      <w:pPr>
        <w:pStyle w:val="Section"/>
        <w:widowControl/>
        <w:jc w:val="both"/>
        <w:rPr>
          <w:rFonts w:cs="Arial"/>
          <w:b w:val="0"/>
          <w:bCs/>
          <w:sz w:val="18"/>
          <w:szCs w:val="18"/>
          <w:lang w:val="tr-TR"/>
        </w:rPr>
      </w:pPr>
    </w:p>
    <w:p w14:paraId="1B9E7C95" w14:textId="77777777" w:rsidR="0021514B" w:rsidRDefault="0021514B" w:rsidP="00B10FD4">
      <w:pPr>
        <w:pStyle w:val="Section"/>
        <w:widowControl/>
        <w:jc w:val="both"/>
        <w:rPr>
          <w:rFonts w:cs="Arial"/>
          <w:b w:val="0"/>
          <w:bCs/>
          <w:sz w:val="18"/>
          <w:szCs w:val="18"/>
          <w:lang w:val="tr-TR"/>
        </w:rPr>
      </w:pPr>
    </w:p>
    <w:p w14:paraId="2A1E20CB" w14:textId="77777777" w:rsidR="0021514B" w:rsidRDefault="0021514B" w:rsidP="00B10FD4">
      <w:pPr>
        <w:pStyle w:val="Section"/>
        <w:widowControl/>
        <w:jc w:val="both"/>
        <w:rPr>
          <w:rFonts w:cs="Arial"/>
          <w:b w:val="0"/>
          <w:bCs/>
          <w:sz w:val="18"/>
          <w:szCs w:val="18"/>
          <w:lang w:val="tr-TR"/>
        </w:rPr>
      </w:pPr>
    </w:p>
    <w:p w14:paraId="60DCDC38" w14:textId="77777777" w:rsidR="0021514B" w:rsidRDefault="0021514B" w:rsidP="00B10FD4">
      <w:pPr>
        <w:pStyle w:val="Section"/>
        <w:widowControl/>
        <w:jc w:val="both"/>
        <w:rPr>
          <w:rFonts w:cs="Arial"/>
          <w:b w:val="0"/>
          <w:bCs/>
          <w:sz w:val="18"/>
          <w:szCs w:val="18"/>
          <w:lang w:val="tr-TR"/>
        </w:rPr>
      </w:pPr>
    </w:p>
    <w:p w14:paraId="13F92D55" w14:textId="77777777" w:rsidR="0021514B" w:rsidRDefault="0021514B" w:rsidP="00B10FD4">
      <w:pPr>
        <w:pStyle w:val="Section"/>
        <w:widowControl/>
        <w:jc w:val="both"/>
        <w:rPr>
          <w:rFonts w:cs="Arial"/>
          <w:b w:val="0"/>
          <w:bCs/>
          <w:sz w:val="18"/>
          <w:szCs w:val="18"/>
          <w:lang w:val="tr-TR"/>
        </w:rPr>
      </w:pPr>
    </w:p>
    <w:p w14:paraId="594CD950" w14:textId="77777777" w:rsidR="0021514B" w:rsidRDefault="0021514B" w:rsidP="00B10FD4">
      <w:pPr>
        <w:pStyle w:val="Section"/>
        <w:widowControl/>
        <w:jc w:val="both"/>
        <w:rPr>
          <w:rFonts w:cs="Arial"/>
          <w:b w:val="0"/>
          <w:bCs/>
          <w:sz w:val="18"/>
          <w:szCs w:val="18"/>
          <w:lang w:val="tr-TR"/>
        </w:rPr>
      </w:pPr>
    </w:p>
    <w:p w14:paraId="7439BE2E" w14:textId="77777777" w:rsidR="0021514B" w:rsidRPr="007C40DC" w:rsidRDefault="0021514B" w:rsidP="00B10FD4">
      <w:pPr>
        <w:pStyle w:val="Section"/>
        <w:widowControl/>
        <w:jc w:val="both"/>
        <w:rPr>
          <w:rFonts w:cs="Arial"/>
          <w:b w:val="0"/>
          <w:bCs/>
          <w:sz w:val="18"/>
          <w:szCs w:val="18"/>
          <w:lang w:val="tr-TR"/>
        </w:rPr>
      </w:pPr>
    </w:p>
    <w:p w14:paraId="6641EF08" w14:textId="77777777" w:rsidR="00B10FD4" w:rsidRPr="007C40DC" w:rsidRDefault="00B10FD4" w:rsidP="00B10FD4">
      <w:pPr>
        <w:pStyle w:val="Section"/>
        <w:widowControl/>
        <w:jc w:val="both"/>
        <w:rPr>
          <w:rFonts w:cs="Arial"/>
          <w:b w:val="0"/>
          <w:bCs/>
          <w:sz w:val="18"/>
          <w:szCs w:val="18"/>
          <w:lang w:val="tr-TR"/>
        </w:rPr>
      </w:pPr>
    </w:p>
    <w:p w14:paraId="0A7BFDB8" w14:textId="77777777" w:rsidR="00B10FD4" w:rsidRPr="007C40DC" w:rsidRDefault="00B10FD4" w:rsidP="00B10FD4">
      <w:pPr>
        <w:pStyle w:val="Section"/>
        <w:widowControl/>
        <w:jc w:val="both"/>
        <w:rPr>
          <w:rFonts w:cs="Arial"/>
          <w:b w:val="0"/>
          <w:bCs/>
          <w:sz w:val="18"/>
          <w:szCs w:val="18"/>
          <w:lang w:val="tr-TR"/>
        </w:rPr>
      </w:pPr>
    </w:p>
    <w:p w14:paraId="51C14054" w14:textId="77777777" w:rsidR="00B10FD4" w:rsidRPr="007C40DC" w:rsidRDefault="00B10FD4" w:rsidP="00B10FD4">
      <w:pPr>
        <w:pStyle w:val="Section"/>
        <w:widowControl/>
        <w:jc w:val="both"/>
        <w:rPr>
          <w:rFonts w:cs="Arial"/>
          <w:b w:val="0"/>
          <w:bCs/>
          <w:sz w:val="18"/>
          <w:szCs w:val="18"/>
          <w:lang w:val="tr-TR"/>
        </w:rPr>
      </w:pPr>
    </w:p>
    <w:p w14:paraId="7DCDB11A" w14:textId="77777777" w:rsidR="0021514B" w:rsidRPr="00FC1E4A" w:rsidRDefault="0021514B" w:rsidP="0021514B">
      <w:pPr>
        <w:jc w:val="center"/>
      </w:pPr>
      <w:bookmarkStart w:id="99" w:name="_Toc232234038"/>
      <w:bookmarkStart w:id="100" w:name="_Toc233021561"/>
    </w:p>
    <w:p w14:paraId="57102370" w14:textId="77777777" w:rsidR="00B10FD4" w:rsidRPr="00814978" w:rsidRDefault="00B10FD4" w:rsidP="00B10FD4">
      <w:pPr>
        <w:pStyle w:val="Balk6"/>
        <w:spacing w:line="240" w:lineRule="auto"/>
        <w:ind w:firstLine="0"/>
        <w:jc w:val="center"/>
      </w:pPr>
      <w:r w:rsidRPr="00FC1E4A">
        <w:lastRenderedPageBreak/>
        <w:t>İdari Uygunluk Değerlendirme Tablosu</w:t>
      </w:r>
      <w:bookmarkEnd w:id="99"/>
      <w:bookmarkEnd w:id="100"/>
    </w:p>
    <w:p w14:paraId="212C563B" w14:textId="77777777" w:rsidR="00B10FD4" w:rsidRPr="007C40DC" w:rsidRDefault="00B10FD4" w:rsidP="00B10FD4"/>
    <w:p w14:paraId="3CF4E768" w14:textId="77777777" w:rsidR="00B10FD4" w:rsidRPr="004A0C48" w:rsidRDefault="004A0C48" w:rsidP="00B10FD4">
      <w:pPr>
        <w:jc w:val="center"/>
        <w:rPr>
          <w:sz w:val="20"/>
          <w:szCs w:val="20"/>
        </w:rPr>
      </w:pPr>
      <w:r w:rsidRPr="004A0C48">
        <w:rPr>
          <w:sz w:val="20"/>
          <w:szCs w:val="20"/>
        </w:rPr>
        <w:t>Aluçdağı Macera Parkı Projesi</w:t>
      </w:r>
    </w:p>
    <w:p w14:paraId="1A5E4FAF" w14:textId="77777777" w:rsidR="00B10FD4" w:rsidRPr="007C40DC" w:rsidRDefault="00B10FD4" w:rsidP="00B10FD4"/>
    <w:p w14:paraId="2F23AA51" w14:textId="77777777" w:rsidR="00B10FD4" w:rsidRPr="007C40DC" w:rsidRDefault="00B10FD4" w:rsidP="00B10FD4"/>
    <w:p w14:paraId="0649B2AE" w14:textId="77777777" w:rsidR="00B10FD4" w:rsidRPr="007C40DC" w:rsidRDefault="00B10FD4" w:rsidP="00B10FD4">
      <w:r w:rsidRPr="007C40DC">
        <w:t>Teklif No.</w:t>
      </w:r>
      <w:r w:rsidRPr="007C40DC">
        <w:tab/>
        <w:t>_____________________</w:t>
      </w:r>
    </w:p>
    <w:p w14:paraId="54587B1A" w14:textId="77777777" w:rsidR="00B10FD4" w:rsidRPr="007C40DC" w:rsidRDefault="00B10FD4" w:rsidP="00B10FD4">
      <w:r w:rsidRPr="007C40DC">
        <w:t>Adı:</w:t>
      </w:r>
      <w:r w:rsidRPr="007C40DC">
        <w:tab/>
      </w:r>
      <w:r w:rsidRPr="007C40DC">
        <w:tab/>
        <w:t>______________________________________________</w:t>
      </w:r>
    </w:p>
    <w:p w14:paraId="61776FA2" w14:textId="77777777"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3E0275DD" w14:textId="77777777"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7F707B38" w14:textId="77777777"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B10FD4" w:rsidRPr="007C40DC" w14:paraId="7D5B93EC" w14:textId="77777777" w:rsidTr="00D60DD8">
        <w:trPr>
          <w:cantSplit/>
          <w:trHeight w:val="2021"/>
          <w:tblHeader/>
        </w:trPr>
        <w:tc>
          <w:tcPr>
            <w:tcW w:w="565" w:type="dxa"/>
            <w:shd w:val="pct12" w:color="auto" w:fill="FFFFFF"/>
            <w:textDirection w:val="btLr"/>
          </w:tcPr>
          <w:p w14:paraId="19340EAE" w14:textId="77777777" w:rsidR="00B10FD4" w:rsidRPr="007C40DC" w:rsidRDefault="00B10FD4" w:rsidP="00D60DD8">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7D23DC15" w14:textId="77777777" w:rsidR="00B10FD4" w:rsidRPr="007C40DC" w:rsidRDefault="00B10FD4" w:rsidP="00D60DD8">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63BF1EA4" w14:textId="77777777" w:rsidR="00B10FD4" w:rsidRPr="007C40DC" w:rsidRDefault="00B10FD4" w:rsidP="00D60DD8">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14:paraId="36077416" w14:textId="77777777" w:rsidR="00B10FD4" w:rsidRPr="007C40DC" w:rsidRDefault="00B10FD4" w:rsidP="00D60DD8">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14:paraId="56FD4928" w14:textId="77777777" w:rsidR="00B10FD4" w:rsidRPr="007C40DC" w:rsidRDefault="00B10FD4" w:rsidP="00D60DD8">
            <w:pPr>
              <w:ind w:left="113" w:right="113"/>
              <w:jc w:val="center"/>
              <w:rPr>
                <w:sz w:val="18"/>
                <w:szCs w:val="18"/>
              </w:rPr>
            </w:pPr>
            <w:r w:rsidRPr="007C40DC">
              <w:rPr>
                <w:sz w:val="18"/>
                <w:szCs w:val="18"/>
              </w:rPr>
              <w:t>(E/H)</w:t>
            </w:r>
          </w:p>
          <w:p w14:paraId="4DEC6337" w14:textId="77777777" w:rsidR="00B10FD4" w:rsidRPr="007C40DC" w:rsidRDefault="00B10FD4" w:rsidP="00D60DD8">
            <w:pPr>
              <w:ind w:left="113" w:right="113"/>
              <w:jc w:val="center"/>
              <w:rPr>
                <w:sz w:val="18"/>
                <w:szCs w:val="18"/>
              </w:rPr>
            </w:pPr>
          </w:p>
        </w:tc>
        <w:tc>
          <w:tcPr>
            <w:tcW w:w="850" w:type="dxa"/>
            <w:tcBorders>
              <w:bottom w:val="nil"/>
            </w:tcBorders>
            <w:shd w:val="pct12" w:color="auto" w:fill="FFFFFF"/>
            <w:textDirection w:val="btLr"/>
          </w:tcPr>
          <w:p w14:paraId="00A70D1A" w14:textId="77777777" w:rsidR="00B10FD4" w:rsidRPr="007C40DC" w:rsidRDefault="00B10FD4" w:rsidP="00D60DD8">
            <w:pPr>
              <w:ind w:left="113" w:right="113"/>
              <w:jc w:val="center"/>
              <w:rPr>
                <w:sz w:val="18"/>
                <w:szCs w:val="18"/>
              </w:rPr>
            </w:pPr>
            <w:r w:rsidRPr="007C40DC">
              <w:rPr>
                <w:sz w:val="18"/>
                <w:szCs w:val="18"/>
              </w:rPr>
              <w:t xml:space="preserve">Teklif formu doldurulmuş. </w:t>
            </w:r>
          </w:p>
          <w:p w14:paraId="23AE42F0" w14:textId="77777777" w:rsidR="00B10FD4" w:rsidRPr="007C40DC" w:rsidRDefault="00B10FD4" w:rsidP="00D60DD8">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6F4AB645" w14:textId="77777777" w:rsidR="00B10FD4" w:rsidRPr="007C40DC" w:rsidRDefault="00B10FD4" w:rsidP="00D60DD8">
            <w:pPr>
              <w:ind w:left="113" w:right="113"/>
              <w:jc w:val="center"/>
              <w:rPr>
                <w:sz w:val="18"/>
                <w:szCs w:val="18"/>
              </w:rPr>
            </w:pPr>
            <w:r w:rsidRPr="007C40DC">
              <w:rPr>
                <w:sz w:val="18"/>
                <w:szCs w:val="18"/>
              </w:rPr>
              <w:t xml:space="preserve">Teklif sahibinin beyanı imzalı </w:t>
            </w:r>
          </w:p>
          <w:p w14:paraId="203F6C8B" w14:textId="77777777" w:rsidR="00B10FD4" w:rsidRPr="007C40DC" w:rsidRDefault="00B10FD4" w:rsidP="00D60DD8">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3C33C8EB" w14:textId="77777777" w:rsidR="00B10FD4" w:rsidRPr="007C40DC" w:rsidRDefault="00B10FD4" w:rsidP="00D60DD8">
            <w:pPr>
              <w:jc w:val="center"/>
              <w:rPr>
                <w:sz w:val="18"/>
                <w:szCs w:val="18"/>
              </w:rPr>
            </w:pPr>
            <w:r w:rsidRPr="007C40DC">
              <w:rPr>
                <w:sz w:val="18"/>
                <w:szCs w:val="18"/>
              </w:rPr>
              <w:t>Teknik Teklif mevcut (E/H)</w:t>
            </w:r>
          </w:p>
        </w:tc>
        <w:tc>
          <w:tcPr>
            <w:tcW w:w="1134" w:type="dxa"/>
            <w:shd w:val="pct12" w:color="auto" w:fill="FFFFFF"/>
            <w:textDirection w:val="btLr"/>
          </w:tcPr>
          <w:p w14:paraId="29AFB098" w14:textId="77777777" w:rsidR="00B10FD4" w:rsidRPr="007C40DC" w:rsidRDefault="00B10FD4" w:rsidP="00D60DD8">
            <w:pPr>
              <w:framePr w:hSpace="181" w:wrap="around" w:hAnchor="page" w:xAlign="center" w:yAlign="center"/>
              <w:jc w:val="center"/>
              <w:rPr>
                <w:sz w:val="18"/>
                <w:szCs w:val="18"/>
              </w:rPr>
            </w:pPr>
            <w:r w:rsidRPr="007C40DC">
              <w:rPr>
                <w:sz w:val="18"/>
                <w:szCs w:val="18"/>
              </w:rPr>
              <w:t>Mali Teklif ayrı bir zarfta ve kapalı olarak sunulmuş</w:t>
            </w:r>
          </w:p>
          <w:p w14:paraId="54168D29" w14:textId="77777777" w:rsidR="00B10FD4" w:rsidRPr="007C40DC" w:rsidRDefault="00B10FD4" w:rsidP="00D60DD8">
            <w:pPr>
              <w:framePr w:hSpace="181" w:wrap="around" w:hAnchor="page" w:xAlign="center" w:yAlign="center"/>
              <w:jc w:val="center"/>
              <w:rPr>
                <w:sz w:val="18"/>
                <w:szCs w:val="18"/>
              </w:rPr>
            </w:pPr>
            <w:r w:rsidRPr="007C40DC">
              <w:rPr>
                <w:sz w:val="18"/>
                <w:szCs w:val="18"/>
              </w:rPr>
              <w:t>(E/H)</w:t>
            </w:r>
          </w:p>
          <w:p w14:paraId="003244DA" w14:textId="77777777" w:rsidR="00B10FD4" w:rsidRPr="007C40DC" w:rsidRDefault="00B10FD4" w:rsidP="00D60DD8">
            <w:pPr>
              <w:framePr w:hSpace="181" w:wrap="around" w:hAnchor="page" w:xAlign="center" w:yAlign="center"/>
              <w:jc w:val="center"/>
              <w:rPr>
                <w:sz w:val="18"/>
                <w:szCs w:val="18"/>
              </w:rPr>
            </w:pPr>
          </w:p>
        </w:tc>
        <w:tc>
          <w:tcPr>
            <w:tcW w:w="708" w:type="dxa"/>
            <w:shd w:val="pct12" w:color="auto" w:fill="FFFFFF"/>
            <w:textDirection w:val="btLr"/>
          </w:tcPr>
          <w:p w14:paraId="23880257" w14:textId="77777777" w:rsidR="00B10FD4" w:rsidRPr="007C40DC" w:rsidRDefault="00B10FD4" w:rsidP="00D60DD8">
            <w:pPr>
              <w:jc w:val="center"/>
              <w:rPr>
                <w:sz w:val="18"/>
                <w:szCs w:val="18"/>
              </w:rPr>
            </w:pPr>
            <w:r w:rsidRPr="007C40DC">
              <w:rPr>
                <w:sz w:val="18"/>
                <w:szCs w:val="18"/>
              </w:rPr>
              <w:t>Karar</w:t>
            </w:r>
          </w:p>
          <w:p w14:paraId="33CE7E5A" w14:textId="77777777" w:rsidR="00B10FD4" w:rsidRPr="007C40DC" w:rsidRDefault="00B10FD4" w:rsidP="00D60DD8">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13D21425" w14:textId="77777777" w:rsidR="00B10FD4" w:rsidRPr="007C40DC" w:rsidRDefault="00B10FD4" w:rsidP="00D60DD8">
            <w:pPr>
              <w:ind w:left="113" w:right="113"/>
              <w:jc w:val="center"/>
              <w:rPr>
                <w:sz w:val="18"/>
                <w:szCs w:val="18"/>
              </w:rPr>
            </w:pPr>
            <w:r w:rsidRPr="007C40DC">
              <w:rPr>
                <w:sz w:val="18"/>
                <w:szCs w:val="18"/>
              </w:rPr>
              <w:t>Teklif alındı belgesi verildi (E/H)</w:t>
            </w:r>
          </w:p>
        </w:tc>
      </w:tr>
      <w:tr w:rsidR="00B10FD4" w:rsidRPr="007C40DC" w14:paraId="6D6484FE" w14:textId="77777777" w:rsidTr="00D60DD8">
        <w:trPr>
          <w:cantSplit/>
          <w:trHeight w:val="372"/>
        </w:trPr>
        <w:tc>
          <w:tcPr>
            <w:tcW w:w="565" w:type="dxa"/>
          </w:tcPr>
          <w:p w14:paraId="3D46C5B0" w14:textId="77777777" w:rsidR="00B10FD4" w:rsidRPr="007C40DC" w:rsidRDefault="00B10FD4" w:rsidP="00D60DD8">
            <w:pPr>
              <w:spacing w:after="120"/>
              <w:ind w:left="34"/>
              <w:rPr>
                <w:sz w:val="22"/>
              </w:rPr>
            </w:pPr>
            <w:r w:rsidRPr="007C40DC">
              <w:rPr>
                <w:sz w:val="22"/>
              </w:rPr>
              <w:t>1</w:t>
            </w:r>
          </w:p>
        </w:tc>
        <w:tc>
          <w:tcPr>
            <w:tcW w:w="2270" w:type="dxa"/>
          </w:tcPr>
          <w:p w14:paraId="5F1ABBA4" w14:textId="77777777" w:rsidR="00B10FD4" w:rsidRPr="007C40DC" w:rsidRDefault="00B10FD4" w:rsidP="00D60DD8">
            <w:pPr>
              <w:spacing w:after="120"/>
              <w:ind w:left="34"/>
              <w:rPr>
                <w:sz w:val="22"/>
              </w:rPr>
            </w:pPr>
          </w:p>
        </w:tc>
        <w:tc>
          <w:tcPr>
            <w:tcW w:w="851" w:type="dxa"/>
          </w:tcPr>
          <w:p w14:paraId="1F9D6017" w14:textId="77777777" w:rsidR="00B10FD4" w:rsidRPr="007C40DC" w:rsidRDefault="00B10FD4" w:rsidP="00D60DD8">
            <w:pPr>
              <w:spacing w:after="120"/>
              <w:ind w:left="34"/>
              <w:rPr>
                <w:sz w:val="22"/>
              </w:rPr>
            </w:pPr>
          </w:p>
        </w:tc>
        <w:tc>
          <w:tcPr>
            <w:tcW w:w="1134" w:type="dxa"/>
          </w:tcPr>
          <w:p w14:paraId="737C2034" w14:textId="77777777" w:rsidR="00B10FD4" w:rsidRPr="007C40DC" w:rsidRDefault="00B10FD4" w:rsidP="00D60DD8">
            <w:pPr>
              <w:spacing w:after="120"/>
              <w:ind w:left="34"/>
              <w:rPr>
                <w:sz w:val="22"/>
              </w:rPr>
            </w:pPr>
          </w:p>
        </w:tc>
        <w:tc>
          <w:tcPr>
            <w:tcW w:w="850" w:type="dxa"/>
          </w:tcPr>
          <w:p w14:paraId="7BEC6086" w14:textId="77777777" w:rsidR="00B10FD4" w:rsidRPr="007C40DC" w:rsidRDefault="00B10FD4" w:rsidP="00D60DD8">
            <w:pPr>
              <w:spacing w:after="120"/>
              <w:ind w:left="34"/>
              <w:rPr>
                <w:sz w:val="22"/>
              </w:rPr>
            </w:pPr>
          </w:p>
        </w:tc>
        <w:tc>
          <w:tcPr>
            <w:tcW w:w="851" w:type="dxa"/>
          </w:tcPr>
          <w:p w14:paraId="363FFBC7" w14:textId="77777777" w:rsidR="00B10FD4" w:rsidRPr="007C40DC" w:rsidRDefault="00B10FD4" w:rsidP="00D60DD8">
            <w:pPr>
              <w:spacing w:after="120"/>
              <w:ind w:left="34"/>
              <w:rPr>
                <w:sz w:val="22"/>
              </w:rPr>
            </w:pPr>
          </w:p>
        </w:tc>
        <w:tc>
          <w:tcPr>
            <w:tcW w:w="709" w:type="dxa"/>
          </w:tcPr>
          <w:p w14:paraId="4FAAC7F3" w14:textId="77777777" w:rsidR="00B10FD4" w:rsidRPr="007C40DC" w:rsidRDefault="00B10FD4" w:rsidP="00D60DD8">
            <w:pPr>
              <w:spacing w:after="120"/>
              <w:ind w:left="34"/>
              <w:rPr>
                <w:sz w:val="22"/>
              </w:rPr>
            </w:pPr>
          </w:p>
        </w:tc>
        <w:tc>
          <w:tcPr>
            <w:tcW w:w="1134" w:type="dxa"/>
          </w:tcPr>
          <w:p w14:paraId="65C59A21" w14:textId="77777777" w:rsidR="00B10FD4" w:rsidRPr="007C40DC" w:rsidRDefault="00B10FD4" w:rsidP="00D60DD8">
            <w:pPr>
              <w:spacing w:after="120"/>
              <w:ind w:left="34"/>
              <w:rPr>
                <w:sz w:val="22"/>
              </w:rPr>
            </w:pPr>
          </w:p>
        </w:tc>
        <w:tc>
          <w:tcPr>
            <w:tcW w:w="708" w:type="dxa"/>
          </w:tcPr>
          <w:p w14:paraId="68B6D08F" w14:textId="77777777" w:rsidR="00B10FD4" w:rsidRPr="007C40DC" w:rsidRDefault="00B10FD4" w:rsidP="00D60DD8">
            <w:pPr>
              <w:spacing w:after="120"/>
              <w:ind w:left="34"/>
              <w:rPr>
                <w:sz w:val="22"/>
              </w:rPr>
            </w:pPr>
          </w:p>
        </w:tc>
        <w:tc>
          <w:tcPr>
            <w:tcW w:w="709" w:type="dxa"/>
          </w:tcPr>
          <w:p w14:paraId="486BDF5B" w14:textId="77777777" w:rsidR="00B10FD4" w:rsidRPr="007C40DC" w:rsidRDefault="00B10FD4" w:rsidP="00D60DD8">
            <w:pPr>
              <w:spacing w:after="120"/>
              <w:ind w:left="34"/>
              <w:rPr>
                <w:sz w:val="22"/>
              </w:rPr>
            </w:pPr>
          </w:p>
        </w:tc>
      </w:tr>
      <w:tr w:rsidR="00B10FD4" w:rsidRPr="007C40DC" w14:paraId="0797D488" w14:textId="77777777" w:rsidTr="00D60DD8">
        <w:trPr>
          <w:cantSplit/>
          <w:trHeight w:val="387"/>
        </w:trPr>
        <w:tc>
          <w:tcPr>
            <w:tcW w:w="565" w:type="dxa"/>
          </w:tcPr>
          <w:p w14:paraId="444EE36F" w14:textId="77777777" w:rsidR="00B10FD4" w:rsidRPr="007C40DC" w:rsidRDefault="00B10FD4" w:rsidP="00D60DD8">
            <w:pPr>
              <w:spacing w:after="120"/>
              <w:ind w:left="34"/>
              <w:rPr>
                <w:sz w:val="22"/>
              </w:rPr>
            </w:pPr>
            <w:r w:rsidRPr="007C40DC">
              <w:rPr>
                <w:sz w:val="22"/>
              </w:rPr>
              <w:t>2</w:t>
            </w:r>
          </w:p>
        </w:tc>
        <w:tc>
          <w:tcPr>
            <w:tcW w:w="2270" w:type="dxa"/>
          </w:tcPr>
          <w:p w14:paraId="2177E72D" w14:textId="77777777" w:rsidR="00B10FD4" w:rsidRPr="007C40DC" w:rsidRDefault="00B10FD4" w:rsidP="00D60DD8">
            <w:pPr>
              <w:rPr>
                <w:sz w:val="22"/>
              </w:rPr>
            </w:pPr>
          </w:p>
        </w:tc>
        <w:tc>
          <w:tcPr>
            <w:tcW w:w="851" w:type="dxa"/>
          </w:tcPr>
          <w:p w14:paraId="0FEC78A0" w14:textId="77777777" w:rsidR="00B10FD4" w:rsidRPr="007C40DC" w:rsidRDefault="00B10FD4" w:rsidP="00D60DD8">
            <w:pPr>
              <w:spacing w:after="120"/>
              <w:ind w:left="34"/>
              <w:rPr>
                <w:sz w:val="22"/>
              </w:rPr>
            </w:pPr>
          </w:p>
        </w:tc>
        <w:tc>
          <w:tcPr>
            <w:tcW w:w="1134" w:type="dxa"/>
          </w:tcPr>
          <w:p w14:paraId="7DDC4C57" w14:textId="77777777" w:rsidR="00B10FD4" w:rsidRPr="007C40DC" w:rsidRDefault="00B10FD4" w:rsidP="00D60DD8">
            <w:pPr>
              <w:spacing w:after="120"/>
              <w:ind w:left="34"/>
              <w:rPr>
                <w:sz w:val="22"/>
              </w:rPr>
            </w:pPr>
          </w:p>
        </w:tc>
        <w:tc>
          <w:tcPr>
            <w:tcW w:w="850" w:type="dxa"/>
          </w:tcPr>
          <w:p w14:paraId="0769AAFB" w14:textId="77777777" w:rsidR="00B10FD4" w:rsidRPr="007C40DC" w:rsidRDefault="00B10FD4" w:rsidP="00D60DD8">
            <w:pPr>
              <w:spacing w:after="120"/>
              <w:ind w:left="34"/>
              <w:rPr>
                <w:sz w:val="22"/>
              </w:rPr>
            </w:pPr>
          </w:p>
        </w:tc>
        <w:tc>
          <w:tcPr>
            <w:tcW w:w="851" w:type="dxa"/>
          </w:tcPr>
          <w:p w14:paraId="7BD11EF2" w14:textId="77777777" w:rsidR="00B10FD4" w:rsidRPr="007C40DC" w:rsidRDefault="00B10FD4" w:rsidP="00D60DD8">
            <w:pPr>
              <w:spacing w:after="120"/>
              <w:ind w:left="34"/>
              <w:rPr>
                <w:sz w:val="22"/>
              </w:rPr>
            </w:pPr>
          </w:p>
        </w:tc>
        <w:tc>
          <w:tcPr>
            <w:tcW w:w="709" w:type="dxa"/>
          </w:tcPr>
          <w:p w14:paraId="209D19DC" w14:textId="77777777" w:rsidR="00B10FD4" w:rsidRPr="007C40DC" w:rsidRDefault="00B10FD4" w:rsidP="00D60DD8">
            <w:pPr>
              <w:spacing w:after="120"/>
              <w:ind w:left="34"/>
              <w:rPr>
                <w:sz w:val="22"/>
              </w:rPr>
            </w:pPr>
          </w:p>
        </w:tc>
        <w:tc>
          <w:tcPr>
            <w:tcW w:w="1134" w:type="dxa"/>
          </w:tcPr>
          <w:p w14:paraId="45F5CEC9" w14:textId="77777777" w:rsidR="00B10FD4" w:rsidRPr="007C40DC" w:rsidRDefault="00B10FD4" w:rsidP="00D60DD8">
            <w:pPr>
              <w:spacing w:after="120"/>
              <w:ind w:left="34"/>
              <w:rPr>
                <w:sz w:val="22"/>
              </w:rPr>
            </w:pPr>
          </w:p>
        </w:tc>
        <w:tc>
          <w:tcPr>
            <w:tcW w:w="708" w:type="dxa"/>
          </w:tcPr>
          <w:p w14:paraId="020AC1E6" w14:textId="77777777" w:rsidR="00B10FD4" w:rsidRPr="007C40DC" w:rsidRDefault="00B10FD4" w:rsidP="00D60DD8">
            <w:pPr>
              <w:spacing w:after="120"/>
              <w:ind w:left="34"/>
              <w:rPr>
                <w:sz w:val="22"/>
              </w:rPr>
            </w:pPr>
          </w:p>
        </w:tc>
        <w:tc>
          <w:tcPr>
            <w:tcW w:w="709" w:type="dxa"/>
          </w:tcPr>
          <w:p w14:paraId="71BD55F7" w14:textId="77777777" w:rsidR="00B10FD4" w:rsidRPr="007C40DC" w:rsidRDefault="00B10FD4" w:rsidP="00D60DD8">
            <w:pPr>
              <w:spacing w:after="120"/>
              <w:ind w:left="34"/>
              <w:rPr>
                <w:sz w:val="22"/>
              </w:rPr>
            </w:pPr>
          </w:p>
        </w:tc>
      </w:tr>
      <w:tr w:rsidR="00B10FD4" w:rsidRPr="007C40DC" w14:paraId="00877C75" w14:textId="77777777" w:rsidTr="00D60DD8">
        <w:trPr>
          <w:cantSplit/>
          <w:trHeight w:val="387"/>
        </w:trPr>
        <w:tc>
          <w:tcPr>
            <w:tcW w:w="565" w:type="dxa"/>
          </w:tcPr>
          <w:p w14:paraId="66C109E5" w14:textId="77777777" w:rsidR="00B10FD4" w:rsidRPr="007C40DC" w:rsidRDefault="00B10FD4" w:rsidP="00D60DD8">
            <w:pPr>
              <w:spacing w:after="120"/>
              <w:ind w:left="34"/>
              <w:rPr>
                <w:sz w:val="22"/>
              </w:rPr>
            </w:pPr>
            <w:r w:rsidRPr="007C40DC">
              <w:rPr>
                <w:sz w:val="22"/>
              </w:rPr>
              <w:t>3</w:t>
            </w:r>
          </w:p>
        </w:tc>
        <w:tc>
          <w:tcPr>
            <w:tcW w:w="2270" w:type="dxa"/>
          </w:tcPr>
          <w:p w14:paraId="16A581A4" w14:textId="77777777" w:rsidR="00B10FD4" w:rsidRPr="007C40DC" w:rsidRDefault="00B10FD4" w:rsidP="00D60DD8">
            <w:pPr>
              <w:rPr>
                <w:sz w:val="22"/>
              </w:rPr>
            </w:pPr>
          </w:p>
        </w:tc>
        <w:tc>
          <w:tcPr>
            <w:tcW w:w="851" w:type="dxa"/>
          </w:tcPr>
          <w:p w14:paraId="666B362F" w14:textId="77777777" w:rsidR="00B10FD4" w:rsidRPr="007C40DC" w:rsidRDefault="00B10FD4" w:rsidP="00D60DD8">
            <w:pPr>
              <w:spacing w:after="120"/>
              <w:ind w:left="34"/>
              <w:rPr>
                <w:sz w:val="22"/>
              </w:rPr>
            </w:pPr>
          </w:p>
        </w:tc>
        <w:tc>
          <w:tcPr>
            <w:tcW w:w="1134" w:type="dxa"/>
          </w:tcPr>
          <w:p w14:paraId="3A0A9F76" w14:textId="77777777" w:rsidR="00B10FD4" w:rsidRPr="007C40DC" w:rsidRDefault="00B10FD4" w:rsidP="00D60DD8">
            <w:pPr>
              <w:spacing w:after="120"/>
              <w:ind w:left="34"/>
              <w:rPr>
                <w:sz w:val="22"/>
              </w:rPr>
            </w:pPr>
          </w:p>
        </w:tc>
        <w:tc>
          <w:tcPr>
            <w:tcW w:w="850" w:type="dxa"/>
          </w:tcPr>
          <w:p w14:paraId="44944B68" w14:textId="77777777" w:rsidR="00B10FD4" w:rsidRPr="007C40DC" w:rsidRDefault="00B10FD4" w:rsidP="00D60DD8">
            <w:pPr>
              <w:spacing w:after="120"/>
              <w:ind w:left="34"/>
              <w:rPr>
                <w:sz w:val="22"/>
              </w:rPr>
            </w:pPr>
          </w:p>
        </w:tc>
        <w:tc>
          <w:tcPr>
            <w:tcW w:w="851" w:type="dxa"/>
          </w:tcPr>
          <w:p w14:paraId="081DB0F2" w14:textId="77777777" w:rsidR="00B10FD4" w:rsidRPr="007C40DC" w:rsidRDefault="00B10FD4" w:rsidP="00D60DD8">
            <w:pPr>
              <w:spacing w:after="120"/>
              <w:ind w:left="34"/>
              <w:rPr>
                <w:sz w:val="22"/>
              </w:rPr>
            </w:pPr>
          </w:p>
        </w:tc>
        <w:tc>
          <w:tcPr>
            <w:tcW w:w="709" w:type="dxa"/>
          </w:tcPr>
          <w:p w14:paraId="7619F76C" w14:textId="77777777" w:rsidR="00B10FD4" w:rsidRPr="007C40DC" w:rsidRDefault="00B10FD4" w:rsidP="00D60DD8">
            <w:pPr>
              <w:spacing w:after="120"/>
              <w:ind w:left="34"/>
              <w:rPr>
                <w:sz w:val="22"/>
              </w:rPr>
            </w:pPr>
          </w:p>
        </w:tc>
        <w:tc>
          <w:tcPr>
            <w:tcW w:w="1134" w:type="dxa"/>
          </w:tcPr>
          <w:p w14:paraId="5D35DD53" w14:textId="77777777" w:rsidR="00B10FD4" w:rsidRPr="007C40DC" w:rsidRDefault="00B10FD4" w:rsidP="00D60DD8">
            <w:pPr>
              <w:spacing w:after="120"/>
              <w:ind w:left="34"/>
              <w:rPr>
                <w:sz w:val="22"/>
              </w:rPr>
            </w:pPr>
          </w:p>
        </w:tc>
        <w:tc>
          <w:tcPr>
            <w:tcW w:w="708" w:type="dxa"/>
          </w:tcPr>
          <w:p w14:paraId="767892FD" w14:textId="77777777" w:rsidR="00B10FD4" w:rsidRPr="007C40DC" w:rsidRDefault="00B10FD4" w:rsidP="00D60DD8">
            <w:pPr>
              <w:spacing w:after="120"/>
              <w:ind w:left="34"/>
              <w:rPr>
                <w:sz w:val="22"/>
              </w:rPr>
            </w:pPr>
          </w:p>
        </w:tc>
        <w:tc>
          <w:tcPr>
            <w:tcW w:w="709" w:type="dxa"/>
          </w:tcPr>
          <w:p w14:paraId="0AABEBF3" w14:textId="77777777" w:rsidR="00B10FD4" w:rsidRPr="007C40DC" w:rsidRDefault="00B10FD4" w:rsidP="00D60DD8">
            <w:pPr>
              <w:spacing w:after="120"/>
              <w:ind w:left="34"/>
              <w:rPr>
                <w:sz w:val="22"/>
              </w:rPr>
            </w:pPr>
          </w:p>
        </w:tc>
      </w:tr>
      <w:tr w:rsidR="00B10FD4" w:rsidRPr="007C40DC" w14:paraId="7A552EFB" w14:textId="77777777" w:rsidTr="00D60DD8">
        <w:trPr>
          <w:cantSplit/>
          <w:trHeight w:val="372"/>
        </w:trPr>
        <w:tc>
          <w:tcPr>
            <w:tcW w:w="565" w:type="dxa"/>
          </w:tcPr>
          <w:p w14:paraId="68BE4A4D" w14:textId="77777777" w:rsidR="00B10FD4" w:rsidRPr="007C40DC" w:rsidRDefault="00B10FD4" w:rsidP="00D60DD8">
            <w:pPr>
              <w:spacing w:after="120"/>
              <w:ind w:left="34"/>
              <w:rPr>
                <w:sz w:val="22"/>
              </w:rPr>
            </w:pPr>
            <w:r w:rsidRPr="007C40DC">
              <w:rPr>
                <w:sz w:val="22"/>
              </w:rPr>
              <w:t>4</w:t>
            </w:r>
          </w:p>
        </w:tc>
        <w:tc>
          <w:tcPr>
            <w:tcW w:w="2270" w:type="dxa"/>
          </w:tcPr>
          <w:p w14:paraId="673555D8" w14:textId="77777777" w:rsidR="00B10FD4" w:rsidRPr="007C40DC" w:rsidRDefault="00B10FD4" w:rsidP="00D60DD8">
            <w:pPr>
              <w:rPr>
                <w:sz w:val="22"/>
              </w:rPr>
            </w:pPr>
          </w:p>
        </w:tc>
        <w:tc>
          <w:tcPr>
            <w:tcW w:w="851" w:type="dxa"/>
          </w:tcPr>
          <w:p w14:paraId="042B3E07" w14:textId="77777777" w:rsidR="00B10FD4" w:rsidRPr="007C40DC" w:rsidRDefault="00B10FD4" w:rsidP="00D60DD8">
            <w:pPr>
              <w:spacing w:after="120"/>
              <w:ind w:left="34"/>
              <w:rPr>
                <w:sz w:val="22"/>
              </w:rPr>
            </w:pPr>
          </w:p>
        </w:tc>
        <w:tc>
          <w:tcPr>
            <w:tcW w:w="1134" w:type="dxa"/>
          </w:tcPr>
          <w:p w14:paraId="09F73E01" w14:textId="77777777" w:rsidR="00B10FD4" w:rsidRPr="007C40DC" w:rsidRDefault="00B10FD4" w:rsidP="00D60DD8">
            <w:pPr>
              <w:spacing w:after="120"/>
              <w:ind w:left="34"/>
              <w:rPr>
                <w:sz w:val="22"/>
              </w:rPr>
            </w:pPr>
          </w:p>
        </w:tc>
        <w:tc>
          <w:tcPr>
            <w:tcW w:w="850" w:type="dxa"/>
          </w:tcPr>
          <w:p w14:paraId="6D126D53" w14:textId="77777777" w:rsidR="00B10FD4" w:rsidRPr="007C40DC" w:rsidRDefault="00B10FD4" w:rsidP="00D60DD8">
            <w:pPr>
              <w:spacing w:after="120"/>
              <w:ind w:left="34"/>
              <w:rPr>
                <w:sz w:val="22"/>
              </w:rPr>
            </w:pPr>
          </w:p>
        </w:tc>
        <w:tc>
          <w:tcPr>
            <w:tcW w:w="851" w:type="dxa"/>
          </w:tcPr>
          <w:p w14:paraId="76F8F57F" w14:textId="77777777" w:rsidR="00B10FD4" w:rsidRPr="007C40DC" w:rsidRDefault="00B10FD4" w:rsidP="00D60DD8">
            <w:pPr>
              <w:spacing w:after="120"/>
              <w:ind w:left="34"/>
              <w:rPr>
                <w:sz w:val="22"/>
              </w:rPr>
            </w:pPr>
          </w:p>
        </w:tc>
        <w:tc>
          <w:tcPr>
            <w:tcW w:w="709" w:type="dxa"/>
          </w:tcPr>
          <w:p w14:paraId="47EEFC27" w14:textId="77777777" w:rsidR="00B10FD4" w:rsidRPr="007C40DC" w:rsidRDefault="00B10FD4" w:rsidP="00D60DD8">
            <w:pPr>
              <w:spacing w:after="120"/>
              <w:ind w:left="34"/>
              <w:rPr>
                <w:sz w:val="22"/>
              </w:rPr>
            </w:pPr>
          </w:p>
        </w:tc>
        <w:tc>
          <w:tcPr>
            <w:tcW w:w="1134" w:type="dxa"/>
          </w:tcPr>
          <w:p w14:paraId="364C371D" w14:textId="77777777" w:rsidR="00B10FD4" w:rsidRPr="007C40DC" w:rsidRDefault="00B10FD4" w:rsidP="00D60DD8">
            <w:pPr>
              <w:spacing w:after="120"/>
              <w:ind w:left="34"/>
              <w:rPr>
                <w:sz w:val="22"/>
              </w:rPr>
            </w:pPr>
          </w:p>
        </w:tc>
        <w:tc>
          <w:tcPr>
            <w:tcW w:w="708" w:type="dxa"/>
          </w:tcPr>
          <w:p w14:paraId="24EB304C" w14:textId="77777777" w:rsidR="00B10FD4" w:rsidRPr="007C40DC" w:rsidRDefault="00B10FD4" w:rsidP="00D60DD8">
            <w:pPr>
              <w:spacing w:after="120"/>
              <w:ind w:left="34"/>
              <w:rPr>
                <w:sz w:val="22"/>
              </w:rPr>
            </w:pPr>
          </w:p>
        </w:tc>
        <w:tc>
          <w:tcPr>
            <w:tcW w:w="709" w:type="dxa"/>
          </w:tcPr>
          <w:p w14:paraId="6DA8A880" w14:textId="77777777" w:rsidR="00B10FD4" w:rsidRPr="007C40DC" w:rsidRDefault="00B10FD4" w:rsidP="00D60DD8">
            <w:pPr>
              <w:spacing w:after="120"/>
              <w:ind w:left="34"/>
              <w:rPr>
                <w:sz w:val="22"/>
              </w:rPr>
            </w:pPr>
          </w:p>
        </w:tc>
      </w:tr>
      <w:tr w:rsidR="00B10FD4" w:rsidRPr="007C40DC" w14:paraId="3062EC52" w14:textId="77777777" w:rsidTr="00D60DD8">
        <w:trPr>
          <w:cantSplit/>
          <w:trHeight w:val="387"/>
        </w:trPr>
        <w:tc>
          <w:tcPr>
            <w:tcW w:w="565" w:type="dxa"/>
          </w:tcPr>
          <w:p w14:paraId="30F85662" w14:textId="77777777" w:rsidR="00B10FD4" w:rsidRPr="007C40DC" w:rsidRDefault="00B10FD4" w:rsidP="00D60DD8">
            <w:pPr>
              <w:spacing w:after="120"/>
              <w:ind w:left="34"/>
              <w:rPr>
                <w:sz w:val="22"/>
              </w:rPr>
            </w:pPr>
            <w:r w:rsidRPr="007C40DC">
              <w:rPr>
                <w:sz w:val="22"/>
              </w:rPr>
              <w:t>5</w:t>
            </w:r>
          </w:p>
        </w:tc>
        <w:tc>
          <w:tcPr>
            <w:tcW w:w="2270" w:type="dxa"/>
          </w:tcPr>
          <w:p w14:paraId="4216C98A" w14:textId="77777777" w:rsidR="00B10FD4" w:rsidRPr="007C40DC" w:rsidRDefault="00B10FD4" w:rsidP="00D60DD8">
            <w:pPr>
              <w:rPr>
                <w:sz w:val="22"/>
              </w:rPr>
            </w:pPr>
          </w:p>
        </w:tc>
        <w:tc>
          <w:tcPr>
            <w:tcW w:w="851" w:type="dxa"/>
          </w:tcPr>
          <w:p w14:paraId="7F3E8819" w14:textId="77777777" w:rsidR="00B10FD4" w:rsidRPr="007C40DC" w:rsidRDefault="00B10FD4" w:rsidP="00D60DD8">
            <w:pPr>
              <w:spacing w:after="120"/>
              <w:ind w:left="34"/>
              <w:rPr>
                <w:sz w:val="22"/>
              </w:rPr>
            </w:pPr>
          </w:p>
        </w:tc>
        <w:tc>
          <w:tcPr>
            <w:tcW w:w="1134" w:type="dxa"/>
          </w:tcPr>
          <w:p w14:paraId="1CF8268A" w14:textId="77777777" w:rsidR="00B10FD4" w:rsidRPr="007C40DC" w:rsidRDefault="00B10FD4" w:rsidP="00D60DD8">
            <w:pPr>
              <w:spacing w:after="120"/>
              <w:ind w:left="34"/>
              <w:rPr>
                <w:sz w:val="22"/>
              </w:rPr>
            </w:pPr>
          </w:p>
        </w:tc>
        <w:tc>
          <w:tcPr>
            <w:tcW w:w="850" w:type="dxa"/>
          </w:tcPr>
          <w:p w14:paraId="76EB2E8E" w14:textId="77777777" w:rsidR="00B10FD4" w:rsidRPr="007C40DC" w:rsidRDefault="00B10FD4" w:rsidP="00D60DD8">
            <w:pPr>
              <w:spacing w:after="120"/>
              <w:ind w:left="34"/>
              <w:rPr>
                <w:sz w:val="22"/>
              </w:rPr>
            </w:pPr>
          </w:p>
        </w:tc>
        <w:tc>
          <w:tcPr>
            <w:tcW w:w="851" w:type="dxa"/>
          </w:tcPr>
          <w:p w14:paraId="37660728" w14:textId="77777777" w:rsidR="00B10FD4" w:rsidRPr="007C40DC" w:rsidRDefault="00B10FD4" w:rsidP="00D60DD8">
            <w:pPr>
              <w:spacing w:after="120"/>
              <w:ind w:left="34"/>
              <w:rPr>
                <w:sz w:val="22"/>
              </w:rPr>
            </w:pPr>
          </w:p>
        </w:tc>
        <w:tc>
          <w:tcPr>
            <w:tcW w:w="709" w:type="dxa"/>
          </w:tcPr>
          <w:p w14:paraId="602D4FE3" w14:textId="77777777" w:rsidR="00B10FD4" w:rsidRPr="007C40DC" w:rsidRDefault="00B10FD4" w:rsidP="00D60DD8">
            <w:pPr>
              <w:spacing w:after="120"/>
              <w:ind w:left="34"/>
              <w:rPr>
                <w:sz w:val="22"/>
              </w:rPr>
            </w:pPr>
          </w:p>
        </w:tc>
        <w:tc>
          <w:tcPr>
            <w:tcW w:w="1134" w:type="dxa"/>
          </w:tcPr>
          <w:p w14:paraId="455EA6CF" w14:textId="77777777" w:rsidR="00B10FD4" w:rsidRPr="007C40DC" w:rsidRDefault="00B10FD4" w:rsidP="00D60DD8">
            <w:pPr>
              <w:spacing w:after="120"/>
              <w:ind w:left="34"/>
              <w:rPr>
                <w:sz w:val="22"/>
              </w:rPr>
            </w:pPr>
          </w:p>
        </w:tc>
        <w:tc>
          <w:tcPr>
            <w:tcW w:w="708" w:type="dxa"/>
          </w:tcPr>
          <w:p w14:paraId="5B3229E4" w14:textId="77777777" w:rsidR="00B10FD4" w:rsidRPr="007C40DC" w:rsidRDefault="00B10FD4" w:rsidP="00D60DD8">
            <w:pPr>
              <w:spacing w:after="120"/>
              <w:ind w:left="34"/>
              <w:rPr>
                <w:sz w:val="22"/>
              </w:rPr>
            </w:pPr>
          </w:p>
        </w:tc>
        <w:tc>
          <w:tcPr>
            <w:tcW w:w="709" w:type="dxa"/>
          </w:tcPr>
          <w:p w14:paraId="2E7DEFBD" w14:textId="77777777" w:rsidR="00B10FD4" w:rsidRPr="007C40DC" w:rsidRDefault="00B10FD4" w:rsidP="00D60DD8">
            <w:pPr>
              <w:spacing w:after="120"/>
              <w:ind w:left="34"/>
              <w:rPr>
                <w:sz w:val="22"/>
              </w:rPr>
            </w:pPr>
          </w:p>
        </w:tc>
      </w:tr>
    </w:tbl>
    <w:p w14:paraId="5E10C447" w14:textId="77777777" w:rsidR="00B10FD4" w:rsidRPr="007C40DC" w:rsidRDefault="00B10FD4" w:rsidP="00B10FD4">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B10FD4" w:rsidRPr="007C40DC" w14:paraId="051C07BD" w14:textId="77777777" w:rsidTr="00D60DD8">
        <w:trPr>
          <w:trHeight w:val="312"/>
        </w:trPr>
        <w:tc>
          <w:tcPr>
            <w:tcW w:w="2835" w:type="dxa"/>
            <w:shd w:val="pct10" w:color="auto" w:fill="FFFFFF"/>
            <w:vAlign w:val="center"/>
          </w:tcPr>
          <w:p w14:paraId="4446C45D" w14:textId="77777777" w:rsidR="00B10FD4" w:rsidRPr="007C40DC" w:rsidRDefault="00B10FD4" w:rsidP="00D60DD8">
            <w:pPr>
              <w:tabs>
                <w:tab w:val="left" w:pos="1701"/>
              </w:tabs>
              <w:spacing w:before="120" w:after="120"/>
              <w:rPr>
                <w:b/>
                <w:sz w:val="20"/>
                <w:szCs w:val="20"/>
              </w:rPr>
            </w:pPr>
            <w:r w:rsidRPr="007C40DC">
              <w:rPr>
                <w:b/>
                <w:sz w:val="20"/>
                <w:szCs w:val="20"/>
              </w:rPr>
              <w:t>Başkanın adı soyadı</w:t>
            </w:r>
          </w:p>
        </w:tc>
        <w:tc>
          <w:tcPr>
            <w:tcW w:w="2977" w:type="dxa"/>
          </w:tcPr>
          <w:p w14:paraId="69E80531" w14:textId="77777777" w:rsidR="00B10FD4" w:rsidRPr="007C40DC" w:rsidRDefault="00B10FD4" w:rsidP="00D60DD8">
            <w:pPr>
              <w:tabs>
                <w:tab w:val="left" w:pos="1701"/>
              </w:tabs>
            </w:pPr>
          </w:p>
        </w:tc>
      </w:tr>
      <w:tr w:rsidR="00B10FD4" w:rsidRPr="007C40DC" w14:paraId="0F3AB698" w14:textId="77777777" w:rsidTr="00D60DD8">
        <w:trPr>
          <w:trHeight w:val="723"/>
        </w:trPr>
        <w:tc>
          <w:tcPr>
            <w:tcW w:w="2835" w:type="dxa"/>
            <w:shd w:val="pct10" w:color="auto" w:fill="FFFFFF"/>
            <w:vAlign w:val="center"/>
          </w:tcPr>
          <w:p w14:paraId="1F619675" w14:textId="77777777" w:rsidR="00B10FD4" w:rsidRPr="007C40DC" w:rsidRDefault="00B10FD4" w:rsidP="00D60DD8">
            <w:pPr>
              <w:tabs>
                <w:tab w:val="left" w:pos="1701"/>
              </w:tabs>
              <w:rPr>
                <w:b/>
                <w:sz w:val="20"/>
                <w:szCs w:val="20"/>
              </w:rPr>
            </w:pPr>
            <w:r w:rsidRPr="007C40DC">
              <w:rPr>
                <w:b/>
                <w:sz w:val="20"/>
                <w:szCs w:val="20"/>
              </w:rPr>
              <w:t>Başkanın imzası</w:t>
            </w:r>
          </w:p>
        </w:tc>
        <w:tc>
          <w:tcPr>
            <w:tcW w:w="2977" w:type="dxa"/>
          </w:tcPr>
          <w:p w14:paraId="7DD5D433" w14:textId="77777777" w:rsidR="00B10FD4" w:rsidRPr="007C40DC" w:rsidRDefault="00B10FD4" w:rsidP="00D60DD8">
            <w:pPr>
              <w:tabs>
                <w:tab w:val="left" w:pos="1701"/>
              </w:tabs>
            </w:pPr>
          </w:p>
        </w:tc>
      </w:tr>
      <w:tr w:rsidR="00B10FD4" w:rsidRPr="007C40DC" w14:paraId="2E6B94C4" w14:textId="77777777" w:rsidTr="00D60DD8">
        <w:trPr>
          <w:trHeight w:val="302"/>
        </w:trPr>
        <w:tc>
          <w:tcPr>
            <w:tcW w:w="2835" w:type="dxa"/>
            <w:shd w:val="pct10" w:color="auto" w:fill="FFFFFF"/>
            <w:vAlign w:val="center"/>
          </w:tcPr>
          <w:p w14:paraId="5A7BA7AE" w14:textId="77777777" w:rsidR="00B10FD4" w:rsidRPr="007C40DC" w:rsidRDefault="00B10FD4" w:rsidP="00D60DD8">
            <w:pPr>
              <w:tabs>
                <w:tab w:val="left" w:pos="1701"/>
              </w:tabs>
              <w:spacing w:before="120" w:after="120"/>
              <w:rPr>
                <w:b/>
                <w:sz w:val="20"/>
                <w:szCs w:val="20"/>
              </w:rPr>
            </w:pPr>
            <w:r w:rsidRPr="007C40DC">
              <w:rPr>
                <w:b/>
                <w:sz w:val="20"/>
                <w:szCs w:val="20"/>
              </w:rPr>
              <w:t>Tarih</w:t>
            </w:r>
          </w:p>
        </w:tc>
        <w:tc>
          <w:tcPr>
            <w:tcW w:w="2977" w:type="dxa"/>
          </w:tcPr>
          <w:p w14:paraId="54DC9C78" w14:textId="77777777" w:rsidR="00B10FD4" w:rsidRPr="007C40DC" w:rsidRDefault="00B10FD4" w:rsidP="00D60DD8">
            <w:pPr>
              <w:tabs>
                <w:tab w:val="left" w:pos="1701"/>
              </w:tabs>
            </w:pPr>
          </w:p>
        </w:tc>
      </w:tr>
    </w:tbl>
    <w:p w14:paraId="7036EFA1" w14:textId="77777777" w:rsidR="00B10FD4" w:rsidRPr="007C40DC" w:rsidRDefault="00B10FD4" w:rsidP="00B10FD4"/>
    <w:p w14:paraId="0693D7D2" w14:textId="77777777" w:rsidR="00B10FD4" w:rsidRPr="007C40DC" w:rsidRDefault="00B10FD4" w:rsidP="00B10FD4"/>
    <w:p w14:paraId="70CB4F27" w14:textId="77777777" w:rsidR="00B10FD4" w:rsidRPr="007C40DC" w:rsidRDefault="00B10FD4" w:rsidP="00B10FD4"/>
    <w:p w14:paraId="42A89064" w14:textId="77777777" w:rsidR="00B10FD4" w:rsidRPr="007C40DC" w:rsidRDefault="00B10FD4" w:rsidP="00B10FD4">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14:paraId="57B824AB" w14:textId="77777777" w:rsidR="00B10FD4" w:rsidRPr="007C40DC" w:rsidRDefault="00B10FD4" w:rsidP="00B10FD4"/>
    <w:p w14:paraId="4E6393E1" w14:textId="77777777" w:rsidR="00B10FD4" w:rsidRPr="007C40DC" w:rsidRDefault="00B10FD4" w:rsidP="00B10FD4"/>
    <w:p w14:paraId="5D2CFDD2" w14:textId="77777777" w:rsidR="00B10FD4" w:rsidRPr="007C40DC" w:rsidRDefault="00B10FD4" w:rsidP="00B10FD4"/>
    <w:p w14:paraId="22124E63" w14:textId="77777777" w:rsidR="00B10FD4" w:rsidRPr="007C40DC" w:rsidRDefault="00B10FD4" w:rsidP="00B10FD4"/>
    <w:p w14:paraId="3355F16D" w14:textId="77777777" w:rsidR="00B10FD4" w:rsidRPr="007C40DC" w:rsidRDefault="00B10FD4" w:rsidP="00B10FD4"/>
    <w:p w14:paraId="031BA4B0" w14:textId="77777777" w:rsidR="00B10FD4" w:rsidRPr="007C40DC" w:rsidRDefault="00B10FD4" w:rsidP="00B10FD4"/>
    <w:p w14:paraId="5689AF5B" w14:textId="77777777" w:rsidR="00B10FD4" w:rsidRPr="007C40DC" w:rsidRDefault="00B10FD4" w:rsidP="00B10FD4"/>
    <w:p w14:paraId="7B191178" w14:textId="77777777" w:rsidR="00B10FD4" w:rsidRPr="007C40DC" w:rsidRDefault="00B10FD4" w:rsidP="00B10FD4"/>
    <w:p w14:paraId="0BC03084" w14:textId="77777777" w:rsidR="00B10FD4" w:rsidRPr="007C40DC" w:rsidRDefault="00B10FD4" w:rsidP="00B10FD4"/>
    <w:p w14:paraId="6711FE9C" w14:textId="77777777" w:rsidR="00B10FD4" w:rsidRPr="000E6A68" w:rsidRDefault="00B10FD4" w:rsidP="00B10FD4">
      <w:pPr>
        <w:pStyle w:val="Balk6"/>
        <w:spacing w:line="240" w:lineRule="auto"/>
        <w:ind w:firstLine="0"/>
        <w:jc w:val="center"/>
        <w:rPr>
          <w:b w:val="0"/>
        </w:rPr>
      </w:pPr>
      <w:bookmarkStart w:id="101" w:name="_TEKNİK_DEĞERLENDİRME_TABLOLARI"/>
      <w:bookmarkEnd w:id="101"/>
      <w:r>
        <w:rPr>
          <w:rStyle w:val="Balk1Char"/>
          <w:rFonts w:ascii="Times New Roman" w:hAnsi="Times New Roman"/>
          <w:sz w:val="24"/>
          <w:lang w:val="tr-TR"/>
        </w:rPr>
        <w:br w:type="page"/>
      </w:r>
      <w:bookmarkStart w:id="102" w:name="_Toc232234039"/>
      <w:bookmarkStart w:id="103" w:name="_Toc233021562"/>
      <w:r w:rsidRPr="00FC1E4A">
        <w:lastRenderedPageBreak/>
        <w:t>Teknik Değerlendirme Tabloları</w:t>
      </w:r>
      <w:bookmarkEnd w:id="102"/>
      <w:bookmarkEnd w:id="103"/>
    </w:p>
    <w:p w14:paraId="38618B87" w14:textId="77777777" w:rsidR="00B10FD4" w:rsidRPr="007C40DC" w:rsidRDefault="00B10FD4" w:rsidP="0021514B">
      <w:pPr>
        <w:rPr>
          <w:b/>
          <w:position w:val="-2"/>
          <w:szCs w:val="20"/>
        </w:rPr>
      </w:pPr>
    </w:p>
    <w:p w14:paraId="11328041" w14:textId="77777777" w:rsidR="00B10FD4" w:rsidRPr="007C40DC" w:rsidRDefault="00B10FD4" w:rsidP="0021514B">
      <w:pPr>
        <w:rPr>
          <w:b/>
          <w:sz w:val="20"/>
          <w:szCs w:val="20"/>
        </w:rPr>
      </w:pPr>
      <w:r w:rsidRPr="007C40DC">
        <w:rPr>
          <w:b/>
          <w:sz w:val="20"/>
          <w:szCs w:val="20"/>
        </w:rPr>
        <w:t>Mal Alımı ve Yapım İşi İhaleleri İçin</w:t>
      </w:r>
    </w:p>
    <w:p w14:paraId="596EF8A8" w14:textId="77777777" w:rsidR="00B10FD4" w:rsidRPr="000E6A68" w:rsidRDefault="00B10FD4" w:rsidP="00B10FD4">
      <w:pPr>
        <w:spacing w:before="120" w:after="120"/>
        <w:jc w:val="center"/>
        <w:rPr>
          <w:b/>
          <w:sz w:val="20"/>
          <w:szCs w:val="20"/>
        </w:rPr>
      </w:pPr>
      <w:bookmarkStart w:id="104" w:name="_Toc232234040"/>
      <w:r w:rsidRPr="000E6A68">
        <w:rPr>
          <w:b/>
          <w:sz w:val="20"/>
          <w:szCs w:val="20"/>
        </w:rPr>
        <w:t>TEKNİK DEĞERLENDİRME TABLOSU</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B10FD4" w:rsidRPr="007C40DC" w14:paraId="4ADE99E4" w14:textId="77777777" w:rsidTr="00D60DD8">
        <w:tc>
          <w:tcPr>
            <w:tcW w:w="14142" w:type="dxa"/>
            <w:shd w:val="pct10" w:color="auto" w:fill="auto"/>
          </w:tcPr>
          <w:p w14:paraId="114623F8" w14:textId="77777777" w:rsidR="00B10FD4" w:rsidRPr="007C40DC" w:rsidRDefault="00B10FD4" w:rsidP="00D60DD8">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14:paraId="58C28D87" w14:textId="77777777" w:rsidR="00B10FD4" w:rsidRPr="007C40DC" w:rsidRDefault="00B10FD4" w:rsidP="00B10FD4">
      <w:pPr>
        <w:spacing w:before="120" w:after="120"/>
        <w:rPr>
          <w:sz w:val="20"/>
          <w:szCs w:val="20"/>
        </w:rPr>
      </w:pPr>
      <w:r w:rsidRPr="007C40DC">
        <w:rPr>
          <w:b/>
          <w:sz w:val="20"/>
          <w:szCs w:val="20"/>
        </w:rPr>
        <w:t>Sözleşme başlığı</w:t>
      </w:r>
      <w:r w:rsidRPr="007C40DC">
        <w:rPr>
          <w:b/>
          <w:sz w:val="20"/>
          <w:szCs w:val="20"/>
        </w:rPr>
        <w:tab/>
        <w:t>:</w:t>
      </w:r>
      <w:r w:rsidR="004A0C48">
        <w:rPr>
          <w:sz w:val="20"/>
          <w:szCs w:val="20"/>
        </w:rPr>
        <w:t>Aluçdağı Macera Parkı Projesi</w:t>
      </w:r>
    </w:p>
    <w:p w14:paraId="3ABC5BBF" w14:textId="77777777" w:rsidR="00B10FD4" w:rsidRPr="007C40DC" w:rsidRDefault="00B10FD4" w:rsidP="00B10FD4">
      <w:pPr>
        <w:spacing w:before="120" w:after="120"/>
        <w:rPr>
          <w:sz w:val="20"/>
          <w:szCs w:val="20"/>
        </w:rPr>
      </w:pPr>
      <w:r w:rsidRPr="007C40DC">
        <w:rPr>
          <w:b/>
          <w:sz w:val="20"/>
          <w:szCs w:val="20"/>
        </w:rPr>
        <w:t>Yayın Referansı</w:t>
      </w:r>
      <w:r w:rsidRPr="007C40DC">
        <w:rPr>
          <w:b/>
          <w:sz w:val="20"/>
          <w:szCs w:val="20"/>
        </w:rPr>
        <w:tab/>
        <w:t>:</w:t>
      </w:r>
      <w:r w:rsidR="004A0C48">
        <w:rPr>
          <w:sz w:val="20"/>
          <w:szCs w:val="20"/>
        </w:rPr>
        <w:t xml:space="preserve"> TR51/16/SÜR_KA1/0045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B10FD4" w:rsidRPr="007C40DC" w14:paraId="1F597CB2" w14:textId="77777777" w:rsidTr="00D60DD8">
        <w:trPr>
          <w:cantSplit/>
          <w:trHeight w:val="2347"/>
          <w:tblHeader/>
        </w:trPr>
        <w:tc>
          <w:tcPr>
            <w:tcW w:w="699" w:type="dxa"/>
            <w:shd w:val="pct10" w:color="auto" w:fill="auto"/>
            <w:textDirection w:val="btLr"/>
            <w:vAlign w:val="center"/>
          </w:tcPr>
          <w:p w14:paraId="671870D9" w14:textId="77777777" w:rsidR="00B10FD4" w:rsidRPr="007C40DC" w:rsidRDefault="00B10FD4" w:rsidP="00D60DD8">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14:paraId="2FAE1318" w14:textId="77777777" w:rsidR="00B10FD4" w:rsidRPr="007C40DC" w:rsidRDefault="00B10FD4" w:rsidP="00D60DD8">
            <w:pPr>
              <w:spacing w:before="120" w:after="120"/>
              <w:rPr>
                <w:color w:val="000000"/>
                <w:sz w:val="18"/>
                <w:szCs w:val="18"/>
              </w:rPr>
            </w:pPr>
            <w:r w:rsidRPr="007C40DC">
              <w:rPr>
                <w:color w:val="000000"/>
                <w:sz w:val="18"/>
                <w:szCs w:val="18"/>
              </w:rPr>
              <w:t xml:space="preserve">İsteklinin </w:t>
            </w:r>
          </w:p>
          <w:p w14:paraId="441F4687" w14:textId="77777777" w:rsidR="00B10FD4" w:rsidRPr="007C40DC" w:rsidRDefault="00B10FD4" w:rsidP="00D60DD8">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14:paraId="7EE17577" w14:textId="77777777" w:rsidR="00B10FD4" w:rsidRPr="007C40DC" w:rsidRDefault="00B10FD4" w:rsidP="00D60DD8">
            <w:pPr>
              <w:ind w:left="113" w:right="113"/>
              <w:jc w:val="center"/>
              <w:rPr>
                <w:sz w:val="18"/>
                <w:szCs w:val="18"/>
              </w:rPr>
            </w:pPr>
            <w:r w:rsidRPr="007C40DC">
              <w:rPr>
                <w:sz w:val="18"/>
                <w:szCs w:val="18"/>
              </w:rPr>
              <w:t>Teklif Teknik Şartnameye Uygun mu?</w:t>
            </w:r>
          </w:p>
          <w:p w14:paraId="2A6460ED" w14:textId="77777777" w:rsidR="00B10FD4" w:rsidRPr="007C40DC" w:rsidRDefault="00B10FD4" w:rsidP="00D60DD8">
            <w:pPr>
              <w:ind w:left="113" w:right="113"/>
              <w:jc w:val="center"/>
              <w:rPr>
                <w:sz w:val="18"/>
                <w:szCs w:val="18"/>
              </w:rPr>
            </w:pPr>
            <w:r w:rsidRPr="007C40DC">
              <w:rPr>
                <w:sz w:val="18"/>
                <w:szCs w:val="18"/>
              </w:rPr>
              <w:t>(E/H)</w:t>
            </w:r>
          </w:p>
          <w:p w14:paraId="67E71FF7" w14:textId="77777777" w:rsidR="00B10FD4" w:rsidRPr="007C40DC" w:rsidRDefault="00B10FD4" w:rsidP="00D60DD8">
            <w:pPr>
              <w:ind w:left="113" w:right="113"/>
              <w:jc w:val="center"/>
              <w:rPr>
                <w:sz w:val="18"/>
                <w:szCs w:val="18"/>
              </w:rPr>
            </w:pPr>
          </w:p>
        </w:tc>
        <w:tc>
          <w:tcPr>
            <w:tcW w:w="960" w:type="dxa"/>
            <w:shd w:val="pct10" w:color="auto" w:fill="auto"/>
            <w:textDirection w:val="btLr"/>
            <w:vAlign w:val="center"/>
          </w:tcPr>
          <w:p w14:paraId="28C22597" w14:textId="77777777" w:rsidR="00B10FD4" w:rsidRPr="007C40DC" w:rsidRDefault="00B10FD4" w:rsidP="00D60DD8">
            <w:pPr>
              <w:ind w:left="113" w:right="113"/>
              <w:jc w:val="center"/>
              <w:rPr>
                <w:sz w:val="18"/>
                <w:szCs w:val="18"/>
              </w:rPr>
            </w:pPr>
            <w:r w:rsidRPr="007C40DC">
              <w:rPr>
                <w:sz w:val="18"/>
                <w:szCs w:val="18"/>
              </w:rPr>
              <w:t>İsteklinin ekonomik ve mali kapasitesi yeterli mi?</w:t>
            </w:r>
          </w:p>
          <w:p w14:paraId="3B28EA0C" w14:textId="77777777" w:rsidR="00B10FD4" w:rsidRPr="007C40DC" w:rsidRDefault="00B10FD4" w:rsidP="00D60DD8">
            <w:pPr>
              <w:ind w:left="113" w:right="113"/>
              <w:jc w:val="center"/>
              <w:rPr>
                <w:sz w:val="18"/>
                <w:szCs w:val="18"/>
              </w:rPr>
            </w:pPr>
            <w:r w:rsidRPr="007C40DC">
              <w:rPr>
                <w:sz w:val="18"/>
                <w:szCs w:val="18"/>
              </w:rPr>
              <w:t>(E/H)</w:t>
            </w:r>
          </w:p>
        </w:tc>
        <w:tc>
          <w:tcPr>
            <w:tcW w:w="1269" w:type="dxa"/>
            <w:shd w:val="pct10" w:color="auto" w:fill="auto"/>
            <w:textDirection w:val="btLr"/>
            <w:vAlign w:val="center"/>
          </w:tcPr>
          <w:p w14:paraId="2BA7A02F" w14:textId="77777777" w:rsidR="00B10FD4" w:rsidRPr="007C40DC" w:rsidRDefault="00B10FD4" w:rsidP="00D60DD8">
            <w:pPr>
              <w:ind w:left="113" w:right="113"/>
              <w:jc w:val="center"/>
              <w:rPr>
                <w:sz w:val="18"/>
                <w:szCs w:val="18"/>
              </w:rPr>
            </w:pPr>
            <w:r w:rsidRPr="007C40DC">
              <w:rPr>
                <w:sz w:val="18"/>
                <w:szCs w:val="18"/>
              </w:rPr>
              <w:t>İsteklinin İş Tecrübesi</w:t>
            </w:r>
          </w:p>
          <w:p w14:paraId="58B8EC09" w14:textId="77777777" w:rsidR="00B10FD4" w:rsidRPr="007C40DC" w:rsidRDefault="00B10FD4" w:rsidP="00D60DD8">
            <w:pPr>
              <w:ind w:left="113" w:right="113"/>
              <w:jc w:val="center"/>
              <w:rPr>
                <w:sz w:val="18"/>
                <w:szCs w:val="18"/>
              </w:rPr>
            </w:pPr>
            <w:r w:rsidRPr="007C40DC">
              <w:rPr>
                <w:sz w:val="18"/>
                <w:szCs w:val="18"/>
              </w:rPr>
              <w:t>yeterli mi?</w:t>
            </w:r>
          </w:p>
          <w:p w14:paraId="4944019E" w14:textId="77777777" w:rsidR="00B10FD4" w:rsidRPr="007C40DC" w:rsidRDefault="00B10FD4" w:rsidP="00D60DD8">
            <w:pPr>
              <w:ind w:left="113" w:right="113"/>
              <w:jc w:val="center"/>
              <w:rPr>
                <w:sz w:val="18"/>
                <w:szCs w:val="18"/>
              </w:rPr>
            </w:pPr>
            <w:r w:rsidRPr="007C40DC">
              <w:rPr>
                <w:sz w:val="18"/>
                <w:szCs w:val="18"/>
              </w:rPr>
              <w:t>(E/H)</w:t>
            </w:r>
          </w:p>
        </w:tc>
        <w:tc>
          <w:tcPr>
            <w:tcW w:w="960" w:type="dxa"/>
            <w:shd w:val="pct10" w:color="auto" w:fill="auto"/>
            <w:textDirection w:val="btLr"/>
            <w:vAlign w:val="center"/>
          </w:tcPr>
          <w:p w14:paraId="50FED6E6" w14:textId="77777777" w:rsidR="00B10FD4" w:rsidRPr="007C40DC" w:rsidRDefault="00B10FD4" w:rsidP="00D60DD8">
            <w:pPr>
              <w:ind w:left="113" w:right="113"/>
              <w:jc w:val="center"/>
              <w:rPr>
                <w:sz w:val="18"/>
                <w:szCs w:val="18"/>
              </w:rPr>
            </w:pPr>
            <w:r w:rsidRPr="007C40DC">
              <w:rPr>
                <w:sz w:val="18"/>
                <w:szCs w:val="18"/>
              </w:rPr>
              <w:t>Faaliyet Planı / Teslim Süresi Uygun mu?</w:t>
            </w:r>
          </w:p>
          <w:p w14:paraId="5B8720DA" w14:textId="77777777" w:rsidR="00B10FD4" w:rsidRPr="007C40DC" w:rsidRDefault="00B10FD4" w:rsidP="00D60DD8">
            <w:pPr>
              <w:ind w:left="113" w:right="113"/>
              <w:jc w:val="center"/>
              <w:rPr>
                <w:sz w:val="18"/>
                <w:szCs w:val="18"/>
              </w:rPr>
            </w:pPr>
            <w:r w:rsidRPr="007C40DC">
              <w:rPr>
                <w:sz w:val="18"/>
                <w:szCs w:val="18"/>
              </w:rPr>
              <w:t>(E/H)</w:t>
            </w:r>
          </w:p>
        </w:tc>
        <w:tc>
          <w:tcPr>
            <w:tcW w:w="1092" w:type="dxa"/>
            <w:shd w:val="pct10" w:color="auto" w:fill="auto"/>
            <w:textDirection w:val="btLr"/>
            <w:vAlign w:val="center"/>
          </w:tcPr>
          <w:p w14:paraId="6A04293A" w14:textId="77777777" w:rsidR="00B10FD4" w:rsidRPr="007C40DC" w:rsidRDefault="00B10FD4" w:rsidP="00D60DD8">
            <w:pPr>
              <w:ind w:left="113" w:right="113"/>
              <w:jc w:val="center"/>
              <w:rPr>
                <w:sz w:val="18"/>
                <w:szCs w:val="18"/>
              </w:rPr>
            </w:pPr>
            <w:r w:rsidRPr="007C40DC">
              <w:rPr>
                <w:sz w:val="18"/>
                <w:szCs w:val="18"/>
              </w:rPr>
              <w:t>Tali hizmetler istenilen</w:t>
            </w:r>
          </w:p>
          <w:p w14:paraId="3CAE94B3" w14:textId="77777777" w:rsidR="00B10FD4" w:rsidRPr="007C40DC" w:rsidRDefault="00B10FD4" w:rsidP="00D60DD8">
            <w:pPr>
              <w:ind w:left="113" w:right="113"/>
              <w:jc w:val="center"/>
              <w:rPr>
                <w:sz w:val="18"/>
                <w:szCs w:val="18"/>
              </w:rPr>
            </w:pPr>
            <w:r w:rsidRPr="007C40DC">
              <w:rPr>
                <w:sz w:val="18"/>
                <w:szCs w:val="18"/>
              </w:rPr>
              <w:t xml:space="preserve"> şekilde mi?</w:t>
            </w:r>
          </w:p>
          <w:p w14:paraId="108B6FD2" w14:textId="77777777" w:rsidR="00B10FD4" w:rsidRPr="007C40DC" w:rsidRDefault="00B10FD4" w:rsidP="00D60DD8">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14:paraId="504D8821" w14:textId="77777777" w:rsidR="00B10FD4" w:rsidRPr="007C40DC" w:rsidRDefault="00B10FD4" w:rsidP="00D60DD8">
            <w:pPr>
              <w:ind w:left="113" w:right="113"/>
              <w:jc w:val="center"/>
              <w:rPr>
                <w:sz w:val="18"/>
                <w:szCs w:val="18"/>
              </w:rPr>
            </w:pPr>
            <w:r w:rsidRPr="007C40DC">
              <w:rPr>
                <w:sz w:val="18"/>
                <w:szCs w:val="18"/>
              </w:rPr>
              <w:t>Teklif dosyasındaki diğer teknik gereklilikler?</w:t>
            </w:r>
          </w:p>
          <w:p w14:paraId="496C46B5" w14:textId="77777777" w:rsidR="00B10FD4" w:rsidRPr="007C40DC" w:rsidRDefault="00B10FD4" w:rsidP="00D60DD8">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14:paraId="59E17D19" w14:textId="77777777" w:rsidR="00B10FD4" w:rsidRPr="007C40DC" w:rsidRDefault="00B10FD4" w:rsidP="00D60DD8">
            <w:pPr>
              <w:ind w:left="113" w:right="113"/>
              <w:jc w:val="center"/>
              <w:rPr>
                <w:sz w:val="18"/>
                <w:szCs w:val="18"/>
              </w:rPr>
            </w:pPr>
            <w:r w:rsidRPr="007C40DC">
              <w:rPr>
                <w:sz w:val="18"/>
                <w:szCs w:val="18"/>
              </w:rPr>
              <w:t>Karar</w:t>
            </w:r>
          </w:p>
          <w:p w14:paraId="3A88FEC6" w14:textId="77777777" w:rsidR="00B10FD4" w:rsidRPr="007C40DC" w:rsidRDefault="00B10FD4" w:rsidP="00D60DD8">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14:paraId="34A2D1D7" w14:textId="77777777" w:rsidR="00B10FD4" w:rsidRPr="007C40DC" w:rsidRDefault="00B10FD4" w:rsidP="00D60DD8">
            <w:pPr>
              <w:ind w:left="113" w:right="113"/>
              <w:jc w:val="center"/>
              <w:rPr>
                <w:sz w:val="18"/>
                <w:szCs w:val="18"/>
              </w:rPr>
            </w:pPr>
            <w:r w:rsidRPr="007C40DC">
              <w:rPr>
                <w:sz w:val="18"/>
                <w:szCs w:val="18"/>
              </w:rPr>
              <w:t>Açıklamalar</w:t>
            </w:r>
          </w:p>
          <w:p w14:paraId="6558EBC3" w14:textId="77777777" w:rsidR="00B10FD4" w:rsidRPr="007C40DC" w:rsidRDefault="00B10FD4" w:rsidP="00D60DD8">
            <w:pPr>
              <w:ind w:left="113" w:right="113"/>
              <w:jc w:val="center"/>
              <w:rPr>
                <w:sz w:val="18"/>
                <w:szCs w:val="18"/>
              </w:rPr>
            </w:pPr>
            <w:r w:rsidRPr="007C40DC">
              <w:rPr>
                <w:sz w:val="18"/>
                <w:szCs w:val="18"/>
              </w:rPr>
              <w:t>(varsa)</w:t>
            </w:r>
          </w:p>
        </w:tc>
      </w:tr>
      <w:tr w:rsidR="00B10FD4" w:rsidRPr="007C40DC" w14:paraId="45F3BD23" w14:textId="77777777" w:rsidTr="00D60DD8">
        <w:trPr>
          <w:cantSplit/>
        </w:trPr>
        <w:tc>
          <w:tcPr>
            <w:tcW w:w="699" w:type="dxa"/>
          </w:tcPr>
          <w:p w14:paraId="47117EDF" w14:textId="77777777" w:rsidR="00B10FD4" w:rsidRPr="007C40DC" w:rsidRDefault="00B10FD4" w:rsidP="00D60DD8">
            <w:pPr>
              <w:spacing w:before="120" w:after="120"/>
              <w:jc w:val="center"/>
              <w:rPr>
                <w:sz w:val="20"/>
                <w:szCs w:val="20"/>
              </w:rPr>
            </w:pPr>
            <w:r w:rsidRPr="007C40DC">
              <w:rPr>
                <w:sz w:val="20"/>
                <w:szCs w:val="20"/>
              </w:rPr>
              <w:t>1</w:t>
            </w:r>
          </w:p>
        </w:tc>
        <w:tc>
          <w:tcPr>
            <w:tcW w:w="1110" w:type="dxa"/>
          </w:tcPr>
          <w:p w14:paraId="053D126C" w14:textId="77777777" w:rsidR="00B10FD4" w:rsidRPr="007C40DC" w:rsidRDefault="00B10FD4" w:rsidP="00D60DD8">
            <w:pPr>
              <w:spacing w:before="120" w:after="120"/>
              <w:rPr>
                <w:sz w:val="20"/>
                <w:szCs w:val="20"/>
              </w:rPr>
            </w:pPr>
          </w:p>
        </w:tc>
        <w:tc>
          <w:tcPr>
            <w:tcW w:w="822" w:type="dxa"/>
          </w:tcPr>
          <w:p w14:paraId="12F871CF" w14:textId="77777777" w:rsidR="00B10FD4" w:rsidRPr="007C40DC" w:rsidRDefault="00B10FD4" w:rsidP="00D60DD8">
            <w:pPr>
              <w:spacing w:before="120" w:after="120"/>
              <w:rPr>
                <w:sz w:val="20"/>
                <w:szCs w:val="20"/>
              </w:rPr>
            </w:pPr>
          </w:p>
        </w:tc>
        <w:tc>
          <w:tcPr>
            <w:tcW w:w="960" w:type="dxa"/>
          </w:tcPr>
          <w:p w14:paraId="6032CAFE" w14:textId="77777777" w:rsidR="00B10FD4" w:rsidRPr="007C40DC" w:rsidRDefault="00B10FD4" w:rsidP="00D60DD8">
            <w:pPr>
              <w:spacing w:before="120" w:after="120"/>
              <w:rPr>
                <w:sz w:val="20"/>
                <w:szCs w:val="20"/>
              </w:rPr>
            </w:pPr>
          </w:p>
        </w:tc>
        <w:tc>
          <w:tcPr>
            <w:tcW w:w="1269" w:type="dxa"/>
          </w:tcPr>
          <w:p w14:paraId="17A26657" w14:textId="77777777" w:rsidR="00B10FD4" w:rsidRPr="007C40DC" w:rsidRDefault="00B10FD4" w:rsidP="00D60DD8">
            <w:pPr>
              <w:spacing w:before="120" w:after="120"/>
              <w:rPr>
                <w:sz w:val="20"/>
                <w:szCs w:val="20"/>
              </w:rPr>
            </w:pPr>
          </w:p>
        </w:tc>
        <w:tc>
          <w:tcPr>
            <w:tcW w:w="960" w:type="dxa"/>
          </w:tcPr>
          <w:p w14:paraId="4C3CD8F1" w14:textId="77777777" w:rsidR="00B10FD4" w:rsidRPr="007C40DC" w:rsidRDefault="00B10FD4" w:rsidP="00D60DD8">
            <w:pPr>
              <w:spacing w:before="120" w:after="120"/>
              <w:rPr>
                <w:sz w:val="20"/>
                <w:szCs w:val="20"/>
              </w:rPr>
            </w:pPr>
          </w:p>
        </w:tc>
        <w:tc>
          <w:tcPr>
            <w:tcW w:w="1092" w:type="dxa"/>
          </w:tcPr>
          <w:p w14:paraId="555B7E60" w14:textId="77777777" w:rsidR="00B10FD4" w:rsidRPr="007C40DC" w:rsidRDefault="00B10FD4" w:rsidP="00D60DD8">
            <w:pPr>
              <w:spacing w:before="120" w:after="120"/>
              <w:rPr>
                <w:sz w:val="20"/>
                <w:szCs w:val="20"/>
              </w:rPr>
            </w:pPr>
          </w:p>
        </w:tc>
        <w:tc>
          <w:tcPr>
            <w:tcW w:w="1134" w:type="dxa"/>
          </w:tcPr>
          <w:p w14:paraId="320C0723" w14:textId="77777777" w:rsidR="00B10FD4" w:rsidRPr="007C40DC" w:rsidRDefault="00B10FD4" w:rsidP="00D60DD8">
            <w:pPr>
              <w:spacing w:before="120" w:after="120"/>
              <w:rPr>
                <w:sz w:val="20"/>
                <w:szCs w:val="20"/>
              </w:rPr>
            </w:pPr>
          </w:p>
        </w:tc>
        <w:tc>
          <w:tcPr>
            <w:tcW w:w="851" w:type="dxa"/>
          </w:tcPr>
          <w:p w14:paraId="127A9086" w14:textId="77777777" w:rsidR="00B10FD4" w:rsidRPr="007C40DC" w:rsidRDefault="00B10FD4" w:rsidP="00D60DD8">
            <w:pPr>
              <w:spacing w:before="120" w:after="120"/>
              <w:rPr>
                <w:sz w:val="20"/>
                <w:szCs w:val="20"/>
              </w:rPr>
            </w:pPr>
          </w:p>
        </w:tc>
        <w:tc>
          <w:tcPr>
            <w:tcW w:w="850" w:type="dxa"/>
          </w:tcPr>
          <w:p w14:paraId="0307311C" w14:textId="77777777" w:rsidR="00B10FD4" w:rsidRPr="007C40DC" w:rsidRDefault="00B10FD4" w:rsidP="00D60DD8">
            <w:pPr>
              <w:spacing w:before="120" w:after="120"/>
              <w:rPr>
                <w:sz w:val="20"/>
                <w:szCs w:val="20"/>
              </w:rPr>
            </w:pPr>
          </w:p>
        </w:tc>
      </w:tr>
      <w:tr w:rsidR="00B10FD4" w:rsidRPr="007C40DC" w14:paraId="1222C606" w14:textId="77777777" w:rsidTr="00D60DD8">
        <w:trPr>
          <w:cantSplit/>
        </w:trPr>
        <w:tc>
          <w:tcPr>
            <w:tcW w:w="699" w:type="dxa"/>
          </w:tcPr>
          <w:p w14:paraId="32ABC9E0" w14:textId="77777777" w:rsidR="00B10FD4" w:rsidRPr="007C40DC" w:rsidRDefault="00B10FD4" w:rsidP="00D60DD8">
            <w:pPr>
              <w:spacing w:before="120" w:after="120"/>
              <w:jc w:val="center"/>
              <w:rPr>
                <w:sz w:val="20"/>
                <w:szCs w:val="20"/>
              </w:rPr>
            </w:pPr>
            <w:r w:rsidRPr="007C40DC">
              <w:rPr>
                <w:sz w:val="20"/>
                <w:szCs w:val="20"/>
              </w:rPr>
              <w:t>2</w:t>
            </w:r>
          </w:p>
        </w:tc>
        <w:tc>
          <w:tcPr>
            <w:tcW w:w="1110" w:type="dxa"/>
          </w:tcPr>
          <w:p w14:paraId="036C5EE9" w14:textId="77777777" w:rsidR="00B10FD4" w:rsidRPr="007C40DC" w:rsidRDefault="00B10FD4" w:rsidP="00D60DD8">
            <w:pPr>
              <w:spacing w:before="120" w:after="120"/>
              <w:rPr>
                <w:sz w:val="20"/>
                <w:szCs w:val="20"/>
              </w:rPr>
            </w:pPr>
          </w:p>
        </w:tc>
        <w:tc>
          <w:tcPr>
            <w:tcW w:w="822" w:type="dxa"/>
          </w:tcPr>
          <w:p w14:paraId="6F81BD86" w14:textId="77777777" w:rsidR="00B10FD4" w:rsidRPr="007C40DC" w:rsidRDefault="00B10FD4" w:rsidP="00D60DD8">
            <w:pPr>
              <w:spacing w:before="120" w:after="120"/>
              <w:rPr>
                <w:sz w:val="20"/>
                <w:szCs w:val="20"/>
              </w:rPr>
            </w:pPr>
          </w:p>
        </w:tc>
        <w:tc>
          <w:tcPr>
            <w:tcW w:w="960" w:type="dxa"/>
          </w:tcPr>
          <w:p w14:paraId="5F50B650" w14:textId="77777777" w:rsidR="00B10FD4" w:rsidRPr="007C40DC" w:rsidRDefault="00B10FD4" w:rsidP="00D60DD8">
            <w:pPr>
              <w:spacing w:before="120" w:after="120"/>
              <w:rPr>
                <w:sz w:val="20"/>
                <w:szCs w:val="20"/>
              </w:rPr>
            </w:pPr>
          </w:p>
        </w:tc>
        <w:tc>
          <w:tcPr>
            <w:tcW w:w="1269" w:type="dxa"/>
          </w:tcPr>
          <w:p w14:paraId="366F05FC" w14:textId="77777777" w:rsidR="00B10FD4" w:rsidRPr="007C40DC" w:rsidRDefault="00B10FD4" w:rsidP="00D60DD8">
            <w:pPr>
              <w:spacing w:before="120" w:after="120"/>
              <w:rPr>
                <w:sz w:val="20"/>
                <w:szCs w:val="20"/>
              </w:rPr>
            </w:pPr>
          </w:p>
        </w:tc>
        <w:tc>
          <w:tcPr>
            <w:tcW w:w="960" w:type="dxa"/>
          </w:tcPr>
          <w:p w14:paraId="5C45761A" w14:textId="77777777" w:rsidR="00B10FD4" w:rsidRPr="007C40DC" w:rsidRDefault="00B10FD4" w:rsidP="00D60DD8">
            <w:pPr>
              <w:spacing w:before="120" w:after="120"/>
              <w:rPr>
                <w:sz w:val="20"/>
                <w:szCs w:val="20"/>
              </w:rPr>
            </w:pPr>
          </w:p>
        </w:tc>
        <w:tc>
          <w:tcPr>
            <w:tcW w:w="1092" w:type="dxa"/>
          </w:tcPr>
          <w:p w14:paraId="6FD0B050" w14:textId="77777777" w:rsidR="00B10FD4" w:rsidRPr="007C40DC" w:rsidRDefault="00B10FD4" w:rsidP="00D60DD8">
            <w:pPr>
              <w:spacing w:before="120" w:after="120"/>
              <w:rPr>
                <w:sz w:val="20"/>
                <w:szCs w:val="20"/>
              </w:rPr>
            </w:pPr>
          </w:p>
        </w:tc>
        <w:tc>
          <w:tcPr>
            <w:tcW w:w="1134" w:type="dxa"/>
          </w:tcPr>
          <w:p w14:paraId="3408EA58" w14:textId="77777777" w:rsidR="00B10FD4" w:rsidRPr="007C40DC" w:rsidRDefault="00B10FD4" w:rsidP="00D60DD8">
            <w:pPr>
              <w:spacing w:before="120" w:after="120"/>
              <w:rPr>
                <w:sz w:val="20"/>
                <w:szCs w:val="20"/>
              </w:rPr>
            </w:pPr>
          </w:p>
        </w:tc>
        <w:tc>
          <w:tcPr>
            <w:tcW w:w="851" w:type="dxa"/>
          </w:tcPr>
          <w:p w14:paraId="5513006B" w14:textId="77777777" w:rsidR="00B10FD4" w:rsidRPr="007C40DC" w:rsidRDefault="00B10FD4" w:rsidP="00D60DD8">
            <w:pPr>
              <w:spacing w:before="120" w:after="120"/>
              <w:rPr>
                <w:sz w:val="20"/>
                <w:szCs w:val="20"/>
              </w:rPr>
            </w:pPr>
          </w:p>
        </w:tc>
        <w:tc>
          <w:tcPr>
            <w:tcW w:w="850" w:type="dxa"/>
          </w:tcPr>
          <w:p w14:paraId="5503E987" w14:textId="77777777" w:rsidR="00B10FD4" w:rsidRPr="007C40DC" w:rsidRDefault="00B10FD4" w:rsidP="00D60DD8">
            <w:pPr>
              <w:spacing w:before="120" w:after="120"/>
              <w:rPr>
                <w:sz w:val="20"/>
                <w:szCs w:val="20"/>
              </w:rPr>
            </w:pPr>
          </w:p>
        </w:tc>
      </w:tr>
      <w:tr w:rsidR="00B10FD4" w:rsidRPr="007C40DC" w14:paraId="16074C6A" w14:textId="77777777" w:rsidTr="00D60DD8">
        <w:trPr>
          <w:cantSplit/>
        </w:trPr>
        <w:tc>
          <w:tcPr>
            <w:tcW w:w="699" w:type="dxa"/>
          </w:tcPr>
          <w:p w14:paraId="5B138FD2" w14:textId="77777777" w:rsidR="00B10FD4" w:rsidRPr="007C40DC" w:rsidRDefault="00B10FD4" w:rsidP="00D60DD8">
            <w:pPr>
              <w:spacing w:before="120" w:after="120"/>
              <w:jc w:val="center"/>
              <w:rPr>
                <w:sz w:val="20"/>
                <w:szCs w:val="20"/>
              </w:rPr>
            </w:pPr>
            <w:r w:rsidRPr="007C40DC">
              <w:rPr>
                <w:sz w:val="20"/>
                <w:szCs w:val="20"/>
              </w:rPr>
              <w:t>3</w:t>
            </w:r>
          </w:p>
        </w:tc>
        <w:tc>
          <w:tcPr>
            <w:tcW w:w="1110" w:type="dxa"/>
          </w:tcPr>
          <w:p w14:paraId="18815B9C" w14:textId="77777777" w:rsidR="00B10FD4" w:rsidRPr="007C40DC" w:rsidRDefault="00B10FD4" w:rsidP="00D60DD8">
            <w:pPr>
              <w:spacing w:before="120" w:after="120"/>
              <w:rPr>
                <w:sz w:val="20"/>
                <w:szCs w:val="20"/>
              </w:rPr>
            </w:pPr>
          </w:p>
        </w:tc>
        <w:tc>
          <w:tcPr>
            <w:tcW w:w="822" w:type="dxa"/>
          </w:tcPr>
          <w:p w14:paraId="35A42DDD" w14:textId="77777777" w:rsidR="00B10FD4" w:rsidRPr="007C40DC" w:rsidRDefault="00B10FD4" w:rsidP="00D60DD8">
            <w:pPr>
              <w:spacing w:before="120" w:after="120"/>
              <w:rPr>
                <w:sz w:val="20"/>
                <w:szCs w:val="20"/>
              </w:rPr>
            </w:pPr>
          </w:p>
        </w:tc>
        <w:tc>
          <w:tcPr>
            <w:tcW w:w="960" w:type="dxa"/>
          </w:tcPr>
          <w:p w14:paraId="768047FB" w14:textId="77777777" w:rsidR="00B10FD4" w:rsidRPr="007C40DC" w:rsidRDefault="00B10FD4" w:rsidP="00D60DD8">
            <w:pPr>
              <w:spacing w:before="120" w:after="120"/>
              <w:rPr>
                <w:sz w:val="20"/>
                <w:szCs w:val="20"/>
              </w:rPr>
            </w:pPr>
          </w:p>
        </w:tc>
        <w:tc>
          <w:tcPr>
            <w:tcW w:w="1269" w:type="dxa"/>
          </w:tcPr>
          <w:p w14:paraId="32565A13" w14:textId="77777777" w:rsidR="00B10FD4" w:rsidRPr="007C40DC" w:rsidRDefault="00B10FD4" w:rsidP="00D60DD8">
            <w:pPr>
              <w:spacing w:before="120" w:after="120"/>
              <w:rPr>
                <w:sz w:val="20"/>
                <w:szCs w:val="20"/>
              </w:rPr>
            </w:pPr>
          </w:p>
        </w:tc>
        <w:tc>
          <w:tcPr>
            <w:tcW w:w="960" w:type="dxa"/>
          </w:tcPr>
          <w:p w14:paraId="35CA6857" w14:textId="77777777" w:rsidR="00B10FD4" w:rsidRPr="007C40DC" w:rsidRDefault="00B10FD4" w:rsidP="00D60DD8">
            <w:pPr>
              <w:spacing w:before="120" w:after="120"/>
              <w:rPr>
                <w:sz w:val="20"/>
                <w:szCs w:val="20"/>
              </w:rPr>
            </w:pPr>
          </w:p>
        </w:tc>
        <w:tc>
          <w:tcPr>
            <w:tcW w:w="1092" w:type="dxa"/>
          </w:tcPr>
          <w:p w14:paraId="3111987D" w14:textId="77777777" w:rsidR="00B10FD4" w:rsidRPr="007C40DC" w:rsidRDefault="00B10FD4" w:rsidP="00D60DD8">
            <w:pPr>
              <w:spacing w:before="120" w:after="120"/>
              <w:rPr>
                <w:sz w:val="20"/>
                <w:szCs w:val="20"/>
              </w:rPr>
            </w:pPr>
          </w:p>
        </w:tc>
        <w:tc>
          <w:tcPr>
            <w:tcW w:w="1134" w:type="dxa"/>
          </w:tcPr>
          <w:p w14:paraId="0B13C6CF" w14:textId="77777777" w:rsidR="00B10FD4" w:rsidRPr="007C40DC" w:rsidRDefault="00B10FD4" w:rsidP="00D60DD8">
            <w:pPr>
              <w:spacing w:before="120" w:after="120"/>
              <w:rPr>
                <w:sz w:val="20"/>
                <w:szCs w:val="20"/>
              </w:rPr>
            </w:pPr>
          </w:p>
        </w:tc>
        <w:tc>
          <w:tcPr>
            <w:tcW w:w="851" w:type="dxa"/>
          </w:tcPr>
          <w:p w14:paraId="10BEAD0C" w14:textId="77777777" w:rsidR="00B10FD4" w:rsidRPr="007C40DC" w:rsidRDefault="00B10FD4" w:rsidP="00D60DD8">
            <w:pPr>
              <w:spacing w:before="120" w:after="120"/>
              <w:rPr>
                <w:sz w:val="20"/>
                <w:szCs w:val="20"/>
              </w:rPr>
            </w:pPr>
          </w:p>
        </w:tc>
        <w:tc>
          <w:tcPr>
            <w:tcW w:w="850" w:type="dxa"/>
          </w:tcPr>
          <w:p w14:paraId="7E016186" w14:textId="77777777" w:rsidR="00B10FD4" w:rsidRPr="007C40DC" w:rsidRDefault="00B10FD4" w:rsidP="00D60DD8">
            <w:pPr>
              <w:spacing w:before="120" w:after="120"/>
              <w:rPr>
                <w:sz w:val="20"/>
                <w:szCs w:val="20"/>
              </w:rPr>
            </w:pPr>
          </w:p>
        </w:tc>
      </w:tr>
    </w:tbl>
    <w:p w14:paraId="310B465E" w14:textId="77777777" w:rsidR="00B10FD4" w:rsidRPr="007C40DC" w:rsidRDefault="00B10FD4" w:rsidP="00B10FD4">
      <w:pPr>
        <w:spacing w:before="120" w:after="120"/>
        <w:rPr>
          <w:sz w:val="20"/>
          <w:szCs w:val="20"/>
        </w:rPr>
      </w:pPr>
    </w:p>
    <w:p w14:paraId="18973F0B" w14:textId="77777777" w:rsidR="00B10FD4" w:rsidRPr="007C40DC" w:rsidRDefault="00B10FD4" w:rsidP="00B10FD4">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14:paraId="7D5A59FD" w14:textId="77777777" w:rsidR="00B10FD4" w:rsidRDefault="00B10FD4" w:rsidP="00B10FD4">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14:paraId="0E3B4CAE" w14:textId="77777777" w:rsidR="00B10FD4" w:rsidRPr="007C40DC" w:rsidRDefault="00B10FD4" w:rsidP="00B10FD4">
      <w:pPr>
        <w:spacing w:before="120" w:after="120"/>
        <w:rPr>
          <w:b/>
          <w:color w:val="000000"/>
          <w:sz w:val="36"/>
          <w:szCs w:val="36"/>
        </w:rPr>
      </w:pPr>
      <w:r>
        <w:rPr>
          <w:sz w:val="20"/>
          <w:szCs w:val="20"/>
        </w:rPr>
        <w:br w:type="page"/>
      </w:r>
    </w:p>
    <w:p w14:paraId="13F955C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F5D61DA"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C7FD3DF"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EEFC629"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F91FCEA"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EA09E1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2DE70D1"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7A9AB0D4" w14:textId="77777777" w:rsidR="00B10FD4" w:rsidRPr="00FC1E4A" w:rsidRDefault="00B10FD4" w:rsidP="00B10FD4">
      <w:pPr>
        <w:pStyle w:val="Balk6"/>
        <w:spacing w:line="240" w:lineRule="auto"/>
        <w:ind w:firstLine="0"/>
        <w:jc w:val="center"/>
      </w:pPr>
      <w:bookmarkStart w:id="105" w:name="_Bölüm_D:_Teklif_Sunum_Formu"/>
      <w:bookmarkStart w:id="106" w:name="_Toc233021563"/>
      <w:bookmarkEnd w:id="105"/>
      <w:r w:rsidRPr="00FC1E4A">
        <w:t>Bölüm D: Teklif Sunum Formu</w:t>
      </w:r>
      <w:bookmarkEnd w:id="106"/>
    </w:p>
    <w:p w14:paraId="1B7EA9F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54BCA7D"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27A4021E"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9F1F12B"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1BDE845"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5D847D4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3EC5E674"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4926C0B0"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6EBB03E4"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7912782" w14:textId="77777777" w:rsidR="00B10FD4" w:rsidRPr="007C40DC" w:rsidRDefault="00B10FD4" w:rsidP="00B10FD4">
      <w:pPr>
        <w:pStyle w:val="Balk2"/>
        <w:numPr>
          <w:ilvl w:val="0"/>
          <w:numId w:val="0"/>
        </w:numPr>
        <w:ind w:left="612" w:hanging="432"/>
        <w:rPr>
          <w:rFonts w:ascii="Times New Roman" w:hAnsi="Times New Roman"/>
          <w:bCs/>
          <w:i w:val="0"/>
          <w:sz w:val="20"/>
          <w:lang w:val="tr-TR"/>
        </w:rPr>
      </w:pPr>
      <w:bookmarkStart w:id="107" w:name="_Toc186884884"/>
    </w:p>
    <w:p w14:paraId="36A56C6F" w14:textId="77777777" w:rsidR="00B10FD4" w:rsidRPr="003C1D6F" w:rsidRDefault="00B10FD4" w:rsidP="00B10FD4">
      <w:pPr>
        <w:rPr>
          <w:b/>
        </w:rPr>
      </w:pPr>
      <w:r>
        <w:rPr>
          <w:bCs/>
        </w:rPr>
        <w:br w:type="page"/>
      </w:r>
      <w:bookmarkStart w:id="108" w:name="_Toc232234041"/>
      <w:r w:rsidRPr="003C1D6F">
        <w:rPr>
          <w:b/>
        </w:rPr>
        <w:lastRenderedPageBreak/>
        <w:t>Bölüm D.</w:t>
      </w:r>
      <w:r w:rsidRPr="003C1D6F">
        <w:rPr>
          <w:b/>
        </w:rPr>
        <w:tab/>
        <w:t>Teklif Sunum Formu</w:t>
      </w:r>
      <w:bookmarkEnd w:id="107"/>
      <w:bookmarkEnd w:id="108"/>
    </w:p>
    <w:p w14:paraId="033DBFBC" w14:textId="77777777" w:rsidR="00B10FD4" w:rsidRPr="007C40DC" w:rsidRDefault="00B10FD4" w:rsidP="00B10FD4">
      <w:pPr>
        <w:rPr>
          <w:lang w:eastAsia="en-US"/>
        </w:rPr>
      </w:pPr>
    </w:p>
    <w:p w14:paraId="72F147DD" w14:textId="77777777" w:rsidR="00B10FD4" w:rsidRPr="007C40DC" w:rsidRDefault="00232B93" w:rsidP="00B10FD4">
      <w:pPr>
        <w:rPr>
          <w:sz w:val="20"/>
        </w:rPr>
      </w:pPr>
      <w:r>
        <w:rPr>
          <w:noProof/>
          <w:sz w:val="20"/>
        </w:rPr>
        <mc:AlternateContent>
          <mc:Choice Requires="wps">
            <w:drawing>
              <wp:inline distT="0" distB="0" distL="0" distR="0" wp14:anchorId="78F4486A" wp14:editId="4E8B10EE">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BF06AB3" w14:textId="77777777" w:rsidR="001D561E" w:rsidRPr="00F038A0" w:rsidRDefault="001D561E" w:rsidP="00B10F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14:paraId="2BF06AB3" w14:textId="77777777" w:rsidR="001D561E" w:rsidRPr="00F038A0" w:rsidRDefault="001D561E" w:rsidP="00B10F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D5EEED0" w14:textId="77777777" w:rsidR="00B10FD4" w:rsidRPr="007C40DC" w:rsidRDefault="00B10FD4" w:rsidP="00B10FD4">
      <w:pPr>
        <w:pStyle w:val="KonuBal"/>
        <w:spacing w:after="120"/>
        <w:ind w:left="-108" w:firstLine="108"/>
        <w:rPr>
          <w:color w:val="000000"/>
          <w:sz w:val="20"/>
          <w:lang w:val="tr-TR"/>
        </w:rPr>
      </w:pPr>
    </w:p>
    <w:p w14:paraId="2DFC5FFB" w14:textId="77777777" w:rsidR="00B10FD4" w:rsidRPr="007C40DC" w:rsidRDefault="00B10FD4" w:rsidP="00B10FD4">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14:paraId="45FADF6C" w14:textId="77777777" w:rsidR="00B10FD4" w:rsidRPr="007C40DC" w:rsidRDefault="00B10FD4" w:rsidP="00B10FD4">
      <w:pPr>
        <w:pStyle w:val="KonuBal"/>
        <w:spacing w:after="120"/>
        <w:ind w:left="-108" w:firstLine="108"/>
        <w:rPr>
          <w:color w:val="000000"/>
          <w:sz w:val="20"/>
          <w:lang w:val="tr-TR"/>
        </w:rPr>
      </w:pPr>
    </w:p>
    <w:p w14:paraId="445A17C3" w14:textId="77777777" w:rsidR="00B10FD4" w:rsidRPr="007C40DC" w:rsidRDefault="00B10FD4" w:rsidP="00B10FD4">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14:paraId="4F4E7266" w14:textId="77777777" w:rsidR="00B10FD4" w:rsidRPr="007C40DC" w:rsidRDefault="00B10FD4" w:rsidP="00B10FD4">
      <w:pPr>
        <w:pStyle w:val="KonuBal"/>
        <w:spacing w:after="120"/>
        <w:rPr>
          <w:color w:val="000000"/>
          <w:sz w:val="20"/>
          <w:lang w:val="tr-TR"/>
        </w:rPr>
      </w:pPr>
      <w:r w:rsidRPr="007C40DC">
        <w:rPr>
          <w:color w:val="000000"/>
          <w:sz w:val="20"/>
          <w:lang w:val="tr-TR"/>
        </w:rPr>
        <w:t>Sözleşme adı:</w:t>
      </w:r>
      <w:r w:rsidR="004A0C48">
        <w:rPr>
          <w:b w:val="0"/>
          <w:color w:val="000000"/>
          <w:sz w:val="20"/>
          <w:lang w:val="tr-TR"/>
        </w:rPr>
        <w:t>Aluçdağı Macera Parkı Projesi</w:t>
      </w:r>
      <w:r w:rsidRPr="007C40DC">
        <w:rPr>
          <w:color w:val="000000"/>
          <w:sz w:val="20"/>
          <w:lang w:val="tr-TR"/>
        </w:rPr>
        <w:t xml:space="preserve">Lot başlığı: </w:t>
      </w:r>
      <w:r w:rsidRPr="007C40DC">
        <w:rPr>
          <w:b w:val="0"/>
          <w:color w:val="000000"/>
          <w:sz w:val="20"/>
          <w:lang w:val="tr-TR"/>
        </w:rPr>
        <w:t>&lt; Lot başlığı, ihale lotlara bölünmüş ise&gt;</w:t>
      </w:r>
    </w:p>
    <w:p w14:paraId="0F8795BD" w14:textId="77777777" w:rsidR="00B10FD4" w:rsidRPr="007C40DC" w:rsidRDefault="00B10FD4" w:rsidP="00B10FD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14:paraId="5F882F9A" w14:textId="77777777"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6970CC7" w14:textId="77777777" w:rsidR="00B10FD4" w:rsidRPr="007C40DC" w:rsidRDefault="00B10FD4" w:rsidP="00B10FD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B10FD4" w:rsidRPr="007C40DC" w14:paraId="6CF1BE32" w14:textId="77777777" w:rsidTr="00D60DD8">
        <w:trPr>
          <w:cantSplit/>
        </w:trPr>
        <w:tc>
          <w:tcPr>
            <w:tcW w:w="8221" w:type="dxa"/>
            <w:shd w:val="pct5" w:color="auto" w:fill="FFFFFF"/>
          </w:tcPr>
          <w:p w14:paraId="6BD1DBFF" w14:textId="77777777" w:rsidR="00B10FD4" w:rsidRPr="007C40DC" w:rsidRDefault="00B10FD4" w:rsidP="00D60DD8">
            <w:pPr>
              <w:spacing w:after="120"/>
              <w:rPr>
                <w:b/>
                <w:color w:val="000000"/>
                <w:sz w:val="20"/>
              </w:rPr>
            </w:pPr>
            <w:r w:rsidRPr="007C40DC">
              <w:rPr>
                <w:b/>
                <w:color w:val="000000"/>
                <w:sz w:val="20"/>
              </w:rPr>
              <w:t>Tüzel kişiliğin ad(lar)ı ve adres(ler)i</w:t>
            </w:r>
          </w:p>
        </w:tc>
      </w:tr>
      <w:tr w:rsidR="00B10FD4" w:rsidRPr="007C40DC" w14:paraId="3D164CC8" w14:textId="77777777" w:rsidTr="00D60DD8">
        <w:trPr>
          <w:cantSplit/>
        </w:trPr>
        <w:tc>
          <w:tcPr>
            <w:tcW w:w="8221" w:type="dxa"/>
          </w:tcPr>
          <w:p w14:paraId="111A680C" w14:textId="77777777" w:rsidR="00B10FD4" w:rsidRPr="007C40DC" w:rsidRDefault="00B10FD4" w:rsidP="00D60DD8">
            <w:pPr>
              <w:spacing w:after="120"/>
              <w:rPr>
                <w:b/>
                <w:color w:val="000000"/>
                <w:sz w:val="20"/>
              </w:rPr>
            </w:pPr>
          </w:p>
        </w:tc>
      </w:tr>
    </w:tbl>
    <w:p w14:paraId="1B8C65E2" w14:textId="77777777"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10FD4" w:rsidRPr="007C40DC" w14:paraId="21A394EA" w14:textId="77777777" w:rsidTr="00D60DD8">
        <w:tc>
          <w:tcPr>
            <w:tcW w:w="1842" w:type="dxa"/>
            <w:shd w:val="pct5" w:color="auto" w:fill="FFFFFF"/>
          </w:tcPr>
          <w:p w14:paraId="742D3EAE" w14:textId="77777777" w:rsidR="00B10FD4" w:rsidRPr="007C40DC" w:rsidRDefault="00B10FD4" w:rsidP="00D60DD8">
            <w:pPr>
              <w:spacing w:after="120"/>
              <w:rPr>
                <w:b/>
                <w:color w:val="000000"/>
                <w:sz w:val="20"/>
              </w:rPr>
            </w:pPr>
            <w:r w:rsidRPr="007C40DC">
              <w:rPr>
                <w:b/>
                <w:color w:val="000000"/>
                <w:sz w:val="20"/>
              </w:rPr>
              <w:t>Adı Soyadı</w:t>
            </w:r>
          </w:p>
        </w:tc>
        <w:tc>
          <w:tcPr>
            <w:tcW w:w="4387" w:type="dxa"/>
          </w:tcPr>
          <w:p w14:paraId="06CA802B" w14:textId="77777777" w:rsidR="00B10FD4" w:rsidRPr="007C40DC" w:rsidRDefault="00B10FD4" w:rsidP="00D60DD8">
            <w:pPr>
              <w:spacing w:after="120"/>
              <w:rPr>
                <w:color w:val="000000"/>
                <w:sz w:val="20"/>
              </w:rPr>
            </w:pPr>
          </w:p>
        </w:tc>
      </w:tr>
      <w:tr w:rsidR="00B10FD4" w:rsidRPr="007C40DC" w14:paraId="4E92514A" w14:textId="77777777" w:rsidTr="00D60DD8">
        <w:tc>
          <w:tcPr>
            <w:tcW w:w="1842" w:type="dxa"/>
            <w:shd w:val="pct5" w:color="auto" w:fill="FFFFFF"/>
          </w:tcPr>
          <w:p w14:paraId="1B949DB1" w14:textId="77777777" w:rsidR="00B10FD4" w:rsidRPr="007C40DC" w:rsidRDefault="00B10FD4" w:rsidP="00D60DD8">
            <w:pPr>
              <w:spacing w:after="120"/>
              <w:rPr>
                <w:b/>
                <w:color w:val="000000"/>
                <w:sz w:val="20"/>
              </w:rPr>
            </w:pPr>
            <w:r w:rsidRPr="007C40DC">
              <w:rPr>
                <w:b/>
                <w:color w:val="000000"/>
                <w:sz w:val="20"/>
              </w:rPr>
              <w:t>Firma Adı</w:t>
            </w:r>
          </w:p>
        </w:tc>
        <w:tc>
          <w:tcPr>
            <w:tcW w:w="4387" w:type="dxa"/>
          </w:tcPr>
          <w:p w14:paraId="2F724A1F" w14:textId="77777777" w:rsidR="00B10FD4" w:rsidRPr="007C40DC" w:rsidRDefault="00B10FD4" w:rsidP="00D60DD8">
            <w:pPr>
              <w:spacing w:after="120"/>
              <w:rPr>
                <w:color w:val="000000"/>
                <w:sz w:val="20"/>
              </w:rPr>
            </w:pPr>
          </w:p>
        </w:tc>
      </w:tr>
      <w:tr w:rsidR="00B10FD4" w:rsidRPr="007C40DC" w14:paraId="436D5653" w14:textId="77777777" w:rsidTr="00D60DD8">
        <w:tc>
          <w:tcPr>
            <w:tcW w:w="1842" w:type="dxa"/>
            <w:shd w:val="pct5" w:color="auto" w:fill="FFFFFF"/>
          </w:tcPr>
          <w:p w14:paraId="5E456F67" w14:textId="77777777" w:rsidR="00B10FD4" w:rsidRPr="007C40DC" w:rsidRDefault="00B10FD4" w:rsidP="00D60DD8">
            <w:pPr>
              <w:spacing w:after="120"/>
              <w:rPr>
                <w:b/>
                <w:color w:val="000000"/>
                <w:sz w:val="20"/>
              </w:rPr>
            </w:pPr>
            <w:r w:rsidRPr="007C40DC">
              <w:rPr>
                <w:b/>
                <w:color w:val="000000"/>
                <w:sz w:val="20"/>
              </w:rPr>
              <w:t>Adres</w:t>
            </w:r>
          </w:p>
        </w:tc>
        <w:tc>
          <w:tcPr>
            <w:tcW w:w="4387" w:type="dxa"/>
          </w:tcPr>
          <w:p w14:paraId="28CFB55C" w14:textId="77777777" w:rsidR="00B10FD4" w:rsidRPr="007C40DC" w:rsidRDefault="00B10FD4" w:rsidP="00D60DD8">
            <w:pPr>
              <w:spacing w:after="120"/>
              <w:rPr>
                <w:color w:val="000000"/>
                <w:sz w:val="20"/>
              </w:rPr>
            </w:pPr>
          </w:p>
        </w:tc>
      </w:tr>
      <w:tr w:rsidR="00B10FD4" w:rsidRPr="007C40DC" w14:paraId="7F6B4331" w14:textId="77777777" w:rsidTr="00D60DD8">
        <w:tc>
          <w:tcPr>
            <w:tcW w:w="1842" w:type="dxa"/>
            <w:shd w:val="pct5" w:color="auto" w:fill="FFFFFF"/>
          </w:tcPr>
          <w:p w14:paraId="54958811" w14:textId="77777777" w:rsidR="00B10FD4" w:rsidRPr="007C40DC" w:rsidRDefault="00B10FD4" w:rsidP="00D60DD8">
            <w:pPr>
              <w:spacing w:after="120"/>
              <w:rPr>
                <w:b/>
                <w:color w:val="000000"/>
                <w:sz w:val="20"/>
              </w:rPr>
            </w:pPr>
            <w:r w:rsidRPr="007C40DC">
              <w:rPr>
                <w:b/>
                <w:color w:val="000000"/>
                <w:sz w:val="20"/>
              </w:rPr>
              <w:t>Telefon</w:t>
            </w:r>
          </w:p>
        </w:tc>
        <w:tc>
          <w:tcPr>
            <w:tcW w:w="4387" w:type="dxa"/>
          </w:tcPr>
          <w:p w14:paraId="0791CCD2" w14:textId="77777777" w:rsidR="00B10FD4" w:rsidRPr="007C40DC" w:rsidRDefault="00B10FD4" w:rsidP="00D60DD8">
            <w:pPr>
              <w:spacing w:after="120"/>
              <w:rPr>
                <w:color w:val="000000"/>
                <w:sz w:val="20"/>
              </w:rPr>
            </w:pPr>
          </w:p>
        </w:tc>
      </w:tr>
      <w:tr w:rsidR="00B10FD4" w:rsidRPr="007C40DC" w14:paraId="30B685EE" w14:textId="77777777" w:rsidTr="00D60DD8">
        <w:tc>
          <w:tcPr>
            <w:tcW w:w="1842" w:type="dxa"/>
            <w:shd w:val="pct5" w:color="auto" w:fill="FFFFFF"/>
          </w:tcPr>
          <w:p w14:paraId="50FDA3C3" w14:textId="77777777" w:rsidR="00B10FD4" w:rsidRPr="007C40DC" w:rsidRDefault="00B10FD4" w:rsidP="00D60DD8">
            <w:pPr>
              <w:spacing w:after="120"/>
              <w:rPr>
                <w:b/>
                <w:color w:val="000000"/>
                <w:sz w:val="20"/>
              </w:rPr>
            </w:pPr>
            <w:r w:rsidRPr="007C40DC">
              <w:rPr>
                <w:b/>
                <w:color w:val="000000"/>
                <w:sz w:val="20"/>
              </w:rPr>
              <w:t>Faks</w:t>
            </w:r>
          </w:p>
        </w:tc>
        <w:tc>
          <w:tcPr>
            <w:tcW w:w="4387" w:type="dxa"/>
          </w:tcPr>
          <w:p w14:paraId="2D805E83" w14:textId="77777777" w:rsidR="00B10FD4" w:rsidRPr="007C40DC" w:rsidRDefault="00B10FD4" w:rsidP="00D60DD8">
            <w:pPr>
              <w:spacing w:after="120"/>
              <w:rPr>
                <w:color w:val="000000"/>
                <w:sz w:val="20"/>
              </w:rPr>
            </w:pPr>
          </w:p>
        </w:tc>
      </w:tr>
      <w:tr w:rsidR="00B10FD4" w:rsidRPr="007C40DC" w14:paraId="731F5855" w14:textId="77777777" w:rsidTr="00D60DD8">
        <w:tc>
          <w:tcPr>
            <w:tcW w:w="1842" w:type="dxa"/>
            <w:shd w:val="pct5" w:color="auto" w:fill="FFFFFF"/>
          </w:tcPr>
          <w:p w14:paraId="653CDA18" w14:textId="77777777" w:rsidR="00B10FD4" w:rsidRPr="007C40DC" w:rsidRDefault="00B10FD4" w:rsidP="00D60DD8">
            <w:pPr>
              <w:spacing w:after="120"/>
              <w:rPr>
                <w:b/>
                <w:color w:val="000000"/>
                <w:sz w:val="20"/>
              </w:rPr>
            </w:pPr>
            <w:r w:rsidRPr="007C40DC">
              <w:rPr>
                <w:b/>
                <w:color w:val="000000"/>
                <w:sz w:val="20"/>
              </w:rPr>
              <w:t>e-mail</w:t>
            </w:r>
          </w:p>
        </w:tc>
        <w:tc>
          <w:tcPr>
            <w:tcW w:w="4387" w:type="dxa"/>
          </w:tcPr>
          <w:p w14:paraId="6A87B45E" w14:textId="77777777" w:rsidR="00B10FD4" w:rsidRPr="007C40DC" w:rsidRDefault="00B10FD4" w:rsidP="00D60DD8">
            <w:pPr>
              <w:spacing w:after="120"/>
              <w:rPr>
                <w:color w:val="000000"/>
                <w:sz w:val="20"/>
              </w:rPr>
            </w:pPr>
          </w:p>
        </w:tc>
      </w:tr>
    </w:tbl>
    <w:p w14:paraId="148C9B16" w14:textId="77777777"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7126452D" w14:textId="77777777" w:rsidR="00B10FD4" w:rsidRPr="007C40DC" w:rsidRDefault="00B10FD4" w:rsidP="00B10FD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6438B34D" w14:textId="77777777" w:rsidR="00B10FD4" w:rsidRPr="007C40DC" w:rsidRDefault="00B10FD4" w:rsidP="00C47D5C">
      <w:pPr>
        <w:keepNext/>
        <w:numPr>
          <w:ilvl w:val="0"/>
          <w:numId w:val="4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6E4376CC" w14:textId="77777777" w:rsidR="00B10FD4" w:rsidRPr="007C40DC" w:rsidRDefault="00B10FD4" w:rsidP="00B10FD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21514B">
        <w:rPr>
          <w:rFonts w:ascii="Times New Roman" w:hAnsi="Times New Roman"/>
          <w:color w:val="000000"/>
          <w:sz w:val="20"/>
          <w:lang w:val="tr-TR"/>
        </w:rPr>
        <w:t xml:space="preserve">m. İhale dosyasında belirlenen </w:t>
      </w:r>
      <w:r w:rsidRPr="0021514B">
        <w:rPr>
          <w:rFonts w:ascii="Times New Roman" w:hAnsi="Times New Roman"/>
          <w:color w:val="000000"/>
          <w:sz w:val="20"/>
          <w:lang w:val="tr-TR"/>
        </w:rPr>
        <w:t xml:space="preserve"> yapım işini üstlenmeyi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14:paraId="2D316A8B"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5BD128D7"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0218B1DA"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086BA156"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24190902"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6F7B5500"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14:paraId="6978D64C"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14:paraId="5BC21C6A"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14:paraId="40C9038C" w14:textId="77777777" w:rsidR="00B10FD4" w:rsidRPr="007C40DC" w:rsidRDefault="00B10FD4" w:rsidP="00C47D5C">
      <w:pPr>
        <w:keepLines/>
        <w:widowControl w:val="0"/>
        <w:numPr>
          <w:ilvl w:val="0"/>
          <w:numId w:val="3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p>
    <w:p w14:paraId="7A99E10E" w14:textId="77777777" w:rsidR="00B10FD4" w:rsidRPr="007C40DC" w:rsidRDefault="00B10FD4" w:rsidP="00B10FD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7C5BD60F" w14:textId="77777777" w:rsidR="00B10FD4" w:rsidRPr="007C40DC" w:rsidRDefault="00B10FD4" w:rsidP="00B10FD4">
      <w:pPr>
        <w:keepLines/>
        <w:widowControl w:val="0"/>
        <w:rPr>
          <w:color w:val="000000"/>
          <w:sz w:val="20"/>
        </w:rPr>
      </w:pPr>
    </w:p>
    <w:p w14:paraId="6A3006F1" w14:textId="77777777" w:rsidR="00B10FD4" w:rsidRPr="007C40DC" w:rsidRDefault="00B10FD4" w:rsidP="00B10FD4">
      <w:pPr>
        <w:keepLines/>
        <w:widowControl w:val="0"/>
        <w:rPr>
          <w:color w:val="000000"/>
          <w:sz w:val="20"/>
        </w:rPr>
      </w:pPr>
      <w:r w:rsidRPr="007C40DC">
        <w:rPr>
          <w:color w:val="000000"/>
          <w:sz w:val="20"/>
        </w:rPr>
        <w:t xml:space="preserve">İstekli adına. </w:t>
      </w:r>
    </w:p>
    <w:p w14:paraId="4F873161" w14:textId="77777777" w:rsidR="00B10FD4" w:rsidRPr="007C40DC" w:rsidRDefault="00B10FD4" w:rsidP="00B10F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B10FD4" w:rsidRPr="007C40DC" w14:paraId="0A253700" w14:textId="77777777" w:rsidTr="00D60DD8">
        <w:tc>
          <w:tcPr>
            <w:tcW w:w="1842" w:type="dxa"/>
            <w:shd w:val="pct5" w:color="auto" w:fill="FFFFFF"/>
          </w:tcPr>
          <w:p w14:paraId="107E2A50" w14:textId="77777777" w:rsidR="00B10FD4" w:rsidRPr="007C40DC" w:rsidRDefault="00B10FD4" w:rsidP="00D60DD8">
            <w:pPr>
              <w:spacing w:after="120"/>
              <w:rPr>
                <w:b/>
                <w:color w:val="000000"/>
                <w:sz w:val="20"/>
              </w:rPr>
            </w:pPr>
            <w:r w:rsidRPr="007C40DC">
              <w:rPr>
                <w:b/>
                <w:color w:val="000000"/>
                <w:sz w:val="20"/>
              </w:rPr>
              <w:t>Adı Soyadı</w:t>
            </w:r>
          </w:p>
        </w:tc>
        <w:tc>
          <w:tcPr>
            <w:tcW w:w="4387" w:type="dxa"/>
          </w:tcPr>
          <w:p w14:paraId="5329EAE5" w14:textId="77777777" w:rsidR="00B10FD4" w:rsidRPr="007C40DC" w:rsidRDefault="00B10FD4" w:rsidP="00D60DD8">
            <w:pPr>
              <w:spacing w:after="120"/>
              <w:rPr>
                <w:color w:val="000000"/>
                <w:sz w:val="20"/>
              </w:rPr>
            </w:pPr>
          </w:p>
        </w:tc>
      </w:tr>
      <w:tr w:rsidR="00B10FD4" w:rsidRPr="007C40DC" w14:paraId="485307B9" w14:textId="77777777" w:rsidTr="00D60DD8">
        <w:tc>
          <w:tcPr>
            <w:tcW w:w="1842" w:type="dxa"/>
            <w:shd w:val="pct5" w:color="auto" w:fill="FFFFFF"/>
          </w:tcPr>
          <w:p w14:paraId="50BBAC61" w14:textId="77777777" w:rsidR="00B10FD4" w:rsidRPr="007C40DC" w:rsidRDefault="00B10FD4" w:rsidP="00D60DD8">
            <w:pPr>
              <w:spacing w:after="120"/>
              <w:rPr>
                <w:b/>
                <w:color w:val="000000"/>
                <w:sz w:val="20"/>
              </w:rPr>
            </w:pPr>
            <w:r w:rsidRPr="007C40DC">
              <w:rPr>
                <w:b/>
                <w:color w:val="000000"/>
                <w:sz w:val="20"/>
              </w:rPr>
              <w:t>İmza</w:t>
            </w:r>
          </w:p>
        </w:tc>
        <w:tc>
          <w:tcPr>
            <w:tcW w:w="4387" w:type="dxa"/>
          </w:tcPr>
          <w:p w14:paraId="4AD0D39D" w14:textId="77777777" w:rsidR="00B10FD4" w:rsidRPr="007C40DC" w:rsidRDefault="00B10FD4" w:rsidP="00D60DD8">
            <w:pPr>
              <w:spacing w:after="120"/>
              <w:rPr>
                <w:color w:val="000000"/>
                <w:sz w:val="20"/>
              </w:rPr>
            </w:pPr>
          </w:p>
        </w:tc>
      </w:tr>
      <w:tr w:rsidR="00B10FD4" w:rsidRPr="007C40DC" w14:paraId="14FAC293" w14:textId="77777777" w:rsidTr="00D60DD8">
        <w:tc>
          <w:tcPr>
            <w:tcW w:w="1842" w:type="dxa"/>
            <w:shd w:val="pct5" w:color="auto" w:fill="FFFFFF"/>
          </w:tcPr>
          <w:p w14:paraId="345C2E4E" w14:textId="77777777" w:rsidR="00B10FD4" w:rsidRPr="007C40DC" w:rsidRDefault="00B10FD4" w:rsidP="00D60DD8">
            <w:pPr>
              <w:spacing w:after="120"/>
              <w:rPr>
                <w:b/>
                <w:color w:val="000000"/>
                <w:sz w:val="20"/>
              </w:rPr>
            </w:pPr>
            <w:r w:rsidRPr="007C40DC">
              <w:rPr>
                <w:b/>
                <w:color w:val="000000"/>
                <w:sz w:val="20"/>
              </w:rPr>
              <w:t>Tarih</w:t>
            </w:r>
          </w:p>
        </w:tc>
        <w:tc>
          <w:tcPr>
            <w:tcW w:w="4387" w:type="dxa"/>
          </w:tcPr>
          <w:p w14:paraId="4F6947F8" w14:textId="77777777" w:rsidR="00B10FD4" w:rsidRPr="007C40DC" w:rsidRDefault="00B10FD4" w:rsidP="00D60DD8">
            <w:pPr>
              <w:spacing w:after="120"/>
              <w:rPr>
                <w:color w:val="000000"/>
                <w:sz w:val="20"/>
              </w:rPr>
            </w:pPr>
          </w:p>
        </w:tc>
      </w:tr>
    </w:tbl>
    <w:p w14:paraId="73072DD5" w14:textId="77777777" w:rsidR="00B10FD4" w:rsidRPr="007C40DC" w:rsidRDefault="00B10FD4" w:rsidP="00B10FD4">
      <w:pPr>
        <w:keepLines/>
        <w:widowControl w:val="0"/>
        <w:spacing w:after="120"/>
        <w:ind w:left="425"/>
        <w:rPr>
          <w:color w:val="000000"/>
          <w:sz w:val="20"/>
        </w:rPr>
      </w:pPr>
    </w:p>
    <w:p w14:paraId="75763990" w14:textId="77777777" w:rsidR="00B10FD4" w:rsidRPr="00814978" w:rsidRDefault="00B10FD4" w:rsidP="00B10FD4">
      <w:pPr>
        <w:pStyle w:val="Balk6"/>
        <w:spacing w:line="240" w:lineRule="auto"/>
        <w:ind w:firstLine="0"/>
        <w:jc w:val="center"/>
        <w:rPr>
          <w:b w:val="0"/>
          <w:sz w:val="20"/>
          <w:szCs w:val="20"/>
          <w:u w:val="single"/>
        </w:rPr>
      </w:pPr>
      <w:bookmarkStart w:id="109" w:name="_BEYANNAME_FORMATI"/>
      <w:bookmarkEnd w:id="109"/>
      <w:r w:rsidRPr="007C40DC">
        <w:br w:type="page"/>
      </w:r>
      <w:bookmarkStart w:id="110" w:name="_Toc186884885"/>
      <w:bookmarkStart w:id="111" w:name="_Toc232234042"/>
      <w:bookmarkStart w:id="112" w:name="_Toc233021564"/>
      <w:r w:rsidRPr="00814978">
        <w:rPr>
          <w:u w:val="single"/>
        </w:rPr>
        <w:lastRenderedPageBreak/>
        <w:t>Beyanname Formatı</w:t>
      </w:r>
      <w:bookmarkEnd w:id="110"/>
      <w:bookmarkEnd w:id="111"/>
      <w:bookmarkEnd w:id="112"/>
    </w:p>
    <w:p w14:paraId="538B4CD0" w14:textId="77777777" w:rsidR="00B10FD4" w:rsidRPr="007C40DC" w:rsidRDefault="00B10FD4" w:rsidP="00B10FD4">
      <w:pPr>
        <w:rPr>
          <w:lang w:eastAsia="en-US"/>
        </w:rPr>
      </w:pPr>
    </w:p>
    <w:p w14:paraId="220E9903" w14:textId="77777777" w:rsidR="00B10FD4" w:rsidRPr="00814978" w:rsidRDefault="00B10FD4" w:rsidP="00B10FD4">
      <w:pPr>
        <w:keepNext/>
        <w:jc w:val="center"/>
        <w:rPr>
          <w:b/>
          <w:sz w:val="20"/>
          <w:szCs w:val="20"/>
        </w:rPr>
      </w:pPr>
      <w:bookmarkStart w:id="113" w:name="_(Teklif_teslim_formunun_3._Maddesin"/>
      <w:bookmarkEnd w:id="113"/>
      <w:r w:rsidRPr="00814978">
        <w:rPr>
          <w:b/>
          <w:sz w:val="20"/>
          <w:szCs w:val="20"/>
        </w:rPr>
        <w:t>(Teklif teslim formunun 3. Maddesinde belirtilen beyanname formatı)</w:t>
      </w:r>
    </w:p>
    <w:p w14:paraId="2510CC94" w14:textId="77777777" w:rsidR="00B10FD4" w:rsidRPr="007C40DC" w:rsidRDefault="00B10FD4" w:rsidP="00B10FD4">
      <w:pPr>
        <w:pStyle w:val="Balk8"/>
        <w:ind w:left="360"/>
        <w:jc w:val="center"/>
        <w:rPr>
          <w:b w:val="0"/>
          <w:i/>
          <w:sz w:val="20"/>
          <w:highlight w:val="lightGray"/>
        </w:rPr>
      </w:pPr>
    </w:p>
    <w:p w14:paraId="1084FDFE" w14:textId="77777777" w:rsidR="00B10FD4" w:rsidRPr="00814978" w:rsidRDefault="00B10FD4" w:rsidP="00B10FD4">
      <w:pPr>
        <w:keepNext/>
        <w:jc w:val="center"/>
        <w:rPr>
          <w:i/>
          <w:sz w:val="20"/>
          <w:szCs w:val="20"/>
        </w:rPr>
      </w:pPr>
      <w:r w:rsidRPr="00814978">
        <w:rPr>
          <w:i/>
          <w:sz w:val="20"/>
          <w:szCs w:val="20"/>
          <w:highlight w:val="lightGray"/>
        </w:rPr>
        <w:t>&lt;Tüzel kişiliğin antetli kağıdına yazılarak sunulacaktır&gt;</w:t>
      </w:r>
    </w:p>
    <w:p w14:paraId="5910C3E7" w14:textId="77777777" w:rsidR="00B10FD4" w:rsidRPr="00814978" w:rsidRDefault="00B10FD4" w:rsidP="00B10FD4">
      <w:pPr>
        <w:rPr>
          <w:sz w:val="20"/>
          <w:szCs w:val="20"/>
          <w:highlight w:val="lightGray"/>
        </w:rPr>
      </w:pPr>
    </w:p>
    <w:p w14:paraId="73384B75" w14:textId="77777777" w:rsidR="00B10FD4" w:rsidRPr="00814978" w:rsidRDefault="00B10FD4" w:rsidP="00B10FD4">
      <w:pPr>
        <w:rPr>
          <w:sz w:val="20"/>
          <w:szCs w:val="20"/>
          <w:highlight w:val="lightGray"/>
        </w:rPr>
      </w:pPr>
    </w:p>
    <w:p w14:paraId="51B3BFD7" w14:textId="77777777" w:rsidR="00B10FD4" w:rsidRPr="00814978" w:rsidRDefault="00B10FD4" w:rsidP="00B10FD4">
      <w:pPr>
        <w:rPr>
          <w:sz w:val="20"/>
          <w:szCs w:val="20"/>
          <w:highlight w:val="lightGray"/>
        </w:rPr>
      </w:pPr>
      <w:r w:rsidRPr="00814978">
        <w:rPr>
          <w:sz w:val="20"/>
          <w:szCs w:val="20"/>
          <w:highlight w:val="lightGray"/>
        </w:rPr>
        <w:t>&lt;Tarih&gt;</w:t>
      </w:r>
    </w:p>
    <w:p w14:paraId="77D36A27" w14:textId="77777777" w:rsidR="00B10FD4" w:rsidRPr="004A0C48" w:rsidRDefault="004A0C48" w:rsidP="00B10FD4">
      <w:pPr>
        <w:rPr>
          <w:sz w:val="20"/>
          <w:szCs w:val="20"/>
        </w:rPr>
      </w:pPr>
      <w:r w:rsidRPr="004A0C48">
        <w:rPr>
          <w:sz w:val="20"/>
          <w:szCs w:val="20"/>
        </w:rPr>
        <w:t>Çamlıdere Güzelliklerini Koruma Geliştirme ve Yardımlaşma Derneği</w:t>
      </w:r>
    </w:p>
    <w:p w14:paraId="049C4C36" w14:textId="77777777" w:rsidR="00B10FD4" w:rsidRPr="00BB0825" w:rsidRDefault="00B10FD4" w:rsidP="00B10FD4">
      <w:pPr>
        <w:rPr>
          <w:sz w:val="20"/>
          <w:szCs w:val="20"/>
        </w:rPr>
      </w:pPr>
      <w:r w:rsidRPr="00BB0825">
        <w:rPr>
          <w:b/>
          <w:sz w:val="20"/>
          <w:szCs w:val="20"/>
        </w:rPr>
        <w:t>Referansınız:</w:t>
      </w:r>
      <w:r w:rsidRPr="00BB0825">
        <w:rPr>
          <w:sz w:val="20"/>
          <w:szCs w:val="20"/>
          <w:highlight w:val="lightGray"/>
        </w:rPr>
        <w:t>&lt; Davet tarihi&gt;</w:t>
      </w:r>
    </w:p>
    <w:p w14:paraId="7B2478C6" w14:textId="77777777" w:rsidR="00B10FD4" w:rsidRPr="007C40DC" w:rsidRDefault="00B10FD4" w:rsidP="00B10FD4">
      <w:pPr>
        <w:keepNext/>
        <w:keepLines/>
        <w:widowControl w:val="0"/>
        <w:spacing w:before="60" w:after="60"/>
        <w:rPr>
          <w:color w:val="000000"/>
          <w:sz w:val="20"/>
        </w:rPr>
      </w:pPr>
      <w:r w:rsidRPr="007C40DC">
        <w:rPr>
          <w:color w:val="000000"/>
          <w:sz w:val="20"/>
        </w:rPr>
        <w:t>Sayın Yetkili,</w:t>
      </w:r>
    </w:p>
    <w:p w14:paraId="413A36DF" w14:textId="77777777" w:rsidR="00B10FD4" w:rsidRPr="007C40DC" w:rsidRDefault="00B10FD4" w:rsidP="00B10FD4">
      <w:pPr>
        <w:keepNext/>
        <w:keepLines/>
        <w:widowControl w:val="0"/>
        <w:spacing w:before="60" w:after="60"/>
        <w:rPr>
          <w:b/>
          <w:color w:val="000000"/>
          <w:sz w:val="20"/>
        </w:rPr>
      </w:pPr>
    </w:p>
    <w:p w14:paraId="7157D510" w14:textId="77777777" w:rsidR="00B10FD4" w:rsidRPr="007C40DC" w:rsidRDefault="00B10FD4" w:rsidP="00B10FD4">
      <w:pPr>
        <w:keepNext/>
        <w:keepLines/>
        <w:widowControl w:val="0"/>
        <w:spacing w:before="60" w:after="60"/>
        <w:rPr>
          <w:b/>
          <w:color w:val="000000"/>
          <w:sz w:val="20"/>
        </w:rPr>
      </w:pPr>
      <w:r w:rsidRPr="007C40DC">
        <w:rPr>
          <w:b/>
          <w:color w:val="000000"/>
          <w:sz w:val="20"/>
        </w:rPr>
        <w:t>TEKLİF SAHİBİNİN BEYANI</w:t>
      </w:r>
    </w:p>
    <w:p w14:paraId="5195AEAA" w14:textId="77777777" w:rsidR="00B10FD4" w:rsidRPr="007C40DC" w:rsidRDefault="00B10FD4" w:rsidP="00B10FD4">
      <w:pPr>
        <w:keepNext/>
        <w:keepLines/>
        <w:widowControl w:val="0"/>
        <w:spacing w:before="60" w:after="60"/>
        <w:rPr>
          <w:color w:val="000000"/>
          <w:sz w:val="20"/>
        </w:rPr>
      </w:pPr>
    </w:p>
    <w:p w14:paraId="765A804E" w14:textId="77777777" w:rsidR="00B10FD4" w:rsidRPr="007C40DC" w:rsidRDefault="00B10FD4" w:rsidP="00B10FD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14:paraId="08F9144B" w14:textId="77777777" w:rsidR="00B10FD4" w:rsidRPr="007C40DC" w:rsidRDefault="00B10FD4" w:rsidP="00B10FD4">
      <w:pPr>
        <w:keepNext/>
        <w:keepLines/>
        <w:widowControl w:val="0"/>
        <w:spacing w:before="60" w:after="60"/>
        <w:rPr>
          <w:color w:val="000000"/>
          <w:sz w:val="20"/>
        </w:rPr>
      </w:pPr>
    </w:p>
    <w:p w14:paraId="568C40B6" w14:textId="77777777"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5D9B5A2F" w14:textId="77777777"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14:paraId="2BDFB5A3" w14:textId="77777777" w:rsidR="00B10FD4" w:rsidRPr="007C40DC" w:rsidRDefault="00B10FD4" w:rsidP="00C47D5C">
      <w:pPr>
        <w:keepNext/>
        <w:keepLines/>
        <w:widowControl w:val="0"/>
        <w:numPr>
          <w:ilvl w:val="0"/>
          <w:numId w:val="3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047EBA8" w14:textId="77777777"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222863C6" w14:textId="77777777"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0288714F" w14:textId="77777777" w:rsidR="00B10FD4" w:rsidRPr="007C40DC" w:rsidRDefault="00B10FD4" w:rsidP="00C47D5C">
      <w:pPr>
        <w:keepNext/>
        <w:keepLines/>
        <w:widowControl w:val="0"/>
        <w:numPr>
          <w:ilvl w:val="0"/>
          <w:numId w:val="3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476F9706" w14:textId="77777777" w:rsidR="00B10FD4" w:rsidRPr="007C40DC" w:rsidRDefault="00B10FD4" w:rsidP="00B10FD4">
      <w:pPr>
        <w:keepNext/>
        <w:keepLines/>
        <w:widowControl w:val="0"/>
        <w:tabs>
          <w:tab w:val="left" w:pos="360"/>
        </w:tabs>
        <w:spacing w:before="60" w:after="60"/>
        <w:rPr>
          <w:color w:val="000000"/>
          <w:sz w:val="20"/>
        </w:rPr>
      </w:pPr>
      <w:r w:rsidRPr="007C40DC">
        <w:rPr>
          <w:color w:val="000000"/>
          <w:sz w:val="20"/>
        </w:rPr>
        <w:t>beyan ederiz.</w:t>
      </w:r>
    </w:p>
    <w:p w14:paraId="1F01AB48" w14:textId="77777777" w:rsidR="00B10FD4" w:rsidRPr="007C40DC" w:rsidRDefault="00B10FD4" w:rsidP="00B10FD4">
      <w:pPr>
        <w:keepNext/>
        <w:keepLines/>
        <w:widowControl w:val="0"/>
        <w:tabs>
          <w:tab w:val="left" w:pos="360"/>
        </w:tabs>
        <w:spacing w:before="60" w:after="60"/>
        <w:rPr>
          <w:color w:val="000000"/>
          <w:sz w:val="20"/>
        </w:rPr>
      </w:pPr>
    </w:p>
    <w:p w14:paraId="1E14BB6E" w14:textId="77777777" w:rsidR="00B10FD4" w:rsidRPr="007C40DC" w:rsidRDefault="00B10FD4" w:rsidP="00B10FD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C672F5F" w14:textId="77777777" w:rsidR="00B10FD4" w:rsidRPr="007C40DC" w:rsidRDefault="00B10FD4" w:rsidP="00B10FD4">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D912322" w14:textId="77777777" w:rsidR="00B10FD4" w:rsidRPr="007C40DC" w:rsidRDefault="00B10FD4" w:rsidP="00B10FD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03FD9E1B" w14:textId="77777777" w:rsidR="00B10FD4" w:rsidRPr="007C40DC" w:rsidRDefault="00B10FD4" w:rsidP="00B10FD4">
      <w:pPr>
        <w:keepNext/>
        <w:keepLines/>
        <w:widowControl w:val="0"/>
        <w:spacing w:before="60" w:after="60"/>
        <w:rPr>
          <w:color w:val="000000"/>
          <w:sz w:val="20"/>
        </w:rPr>
      </w:pPr>
      <w:r w:rsidRPr="007C40DC">
        <w:rPr>
          <w:color w:val="000000"/>
          <w:sz w:val="20"/>
        </w:rPr>
        <w:t>Saygılarımla</w:t>
      </w:r>
    </w:p>
    <w:p w14:paraId="33A7219D" w14:textId="77777777" w:rsidR="00B10FD4" w:rsidRPr="007C40DC" w:rsidRDefault="00B10FD4" w:rsidP="00B10FD4">
      <w:pPr>
        <w:keepNext/>
        <w:keepLines/>
        <w:widowControl w:val="0"/>
        <w:spacing w:before="60" w:after="60"/>
        <w:rPr>
          <w:color w:val="000000"/>
          <w:sz w:val="20"/>
        </w:rPr>
      </w:pPr>
    </w:p>
    <w:p w14:paraId="2DC15988" w14:textId="77777777" w:rsidR="00B10FD4" w:rsidRPr="007C40DC" w:rsidRDefault="00B10FD4" w:rsidP="00B10FD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6D94738C" w14:textId="77777777" w:rsidR="00B10FD4" w:rsidRPr="007C40DC" w:rsidRDefault="00B10FD4" w:rsidP="00B10FD4">
      <w:pPr>
        <w:keepNext/>
        <w:keepLines/>
        <w:widowControl w:val="0"/>
        <w:spacing w:before="60" w:after="60"/>
        <w:rPr>
          <w:color w:val="000000"/>
          <w:sz w:val="20"/>
        </w:rPr>
      </w:pPr>
      <w:r w:rsidRPr="007C40DC">
        <w:rPr>
          <w:color w:val="000000"/>
          <w:sz w:val="20"/>
          <w:highlight w:val="lightGray"/>
        </w:rPr>
        <w:t>&lt;Tüzel kişiliğin yetkili temsilcisinin adı ve ünvanı&gt;</w:t>
      </w:r>
    </w:p>
    <w:p w14:paraId="7321A416" w14:textId="77777777" w:rsidR="00B10FD4" w:rsidRPr="007C40DC" w:rsidRDefault="00B10FD4" w:rsidP="00B10FD4">
      <w:pPr>
        <w:keepNext/>
        <w:keepLines/>
        <w:widowControl w:val="0"/>
        <w:spacing w:before="60" w:after="60"/>
        <w:rPr>
          <w:b/>
          <w:color w:val="000000"/>
          <w:sz w:val="20"/>
        </w:rPr>
      </w:pPr>
    </w:p>
    <w:p w14:paraId="6CA0E54A" w14:textId="77777777" w:rsidR="00B10FD4" w:rsidRPr="00814978" w:rsidRDefault="00B10FD4" w:rsidP="00B10FD4">
      <w:pPr>
        <w:pStyle w:val="Balk6"/>
        <w:spacing w:line="240" w:lineRule="auto"/>
        <w:ind w:firstLine="0"/>
        <w:jc w:val="center"/>
      </w:pPr>
      <w:bookmarkStart w:id="114" w:name="_HİZMET_ALIMI_İHALELERİNDE_KİLİT_UZM"/>
      <w:bookmarkEnd w:id="114"/>
      <w:r>
        <w:rPr>
          <w:rStyle w:val="CharChar"/>
        </w:rPr>
        <w:br w:type="page"/>
      </w:r>
      <w:bookmarkStart w:id="115" w:name="_Toc233021565"/>
      <w:r w:rsidRPr="00BB0825">
        <w:lastRenderedPageBreak/>
        <w:t>Hizmet Alımı İhalelerinde Kilit Uzmanlar İçin</w:t>
      </w:r>
      <w:bookmarkStart w:id="116" w:name="_MÜNHASIRLIK_VE_MÜSAİTLİK_TAAHHÜDÜ"/>
      <w:bookmarkEnd w:id="116"/>
      <w:r w:rsidRPr="00814978">
        <w:t>M</w:t>
      </w:r>
      <w:r>
        <w:t>ünhasırlık ve Müsaitlik Taahhüdü</w:t>
      </w:r>
      <w:bookmarkEnd w:id="115"/>
    </w:p>
    <w:p w14:paraId="7389271D" w14:textId="77777777" w:rsidR="00B10FD4" w:rsidRPr="007C40DC" w:rsidRDefault="00B10FD4" w:rsidP="00B10FD4">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6FAE7EA4" w14:textId="77777777" w:rsidR="00B10FD4" w:rsidRPr="007C40DC" w:rsidRDefault="00B10FD4" w:rsidP="00B10FD4">
      <w:pPr>
        <w:pStyle w:val="Annexetitle"/>
      </w:pPr>
      <w:r w:rsidRPr="007C40DC">
        <w:br/>
      </w:r>
    </w:p>
    <w:p w14:paraId="143D4434" w14:textId="77777777" w:rsidR="00B10FD4" w:rsidRPr="007C40DC" w:rsidRDefault="00B10FD4" w:rsidP="00B10FD4">
      <w:pPr>
        <w:pStyle w:val="Annexetitle"/>
      </w:pPr>
      <w:r w:rsidRPr="007C40DC">
        <w:t>YAyın referansı:____________________</w:t>
      </w:r>
    </w:p>
    <w:p w14:paraId="0D6E44A7" w14:textId="77777777" w:rsidR="00B10FD4" w:rsidRPr="007C40DC" w:rsidRDefault="00B10FD4" w:rsidP="00B10FD4">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5A4C7243" w14:textId="77777777" w:rsidR="00B10FD4" w:rsidRPr="007C40DC" w:rsidRDefault="00B10FD4" w:rsidP="00B10FD4">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B10FD4" w:rsidRPr="007C40DC" w14:paraId="099C857B" w14:textId="77777777" w:rsidTr="00D60DD8">
        <w:tc>
          <w:tcPr>
            <w:tcW w:w="2406" w:type="dxa"/>
            <w:shd w:val="pct10" w:color="auto" w:fill="FFFFFF"/>
          </w:tcPr>
          <w:p w14:paraId="41C86C00" w14:textId="77777777" w:rsidR="00B10FD4" w:rsidRPr="007C40DC" w:rsidRDefault="00B10FD4" w:rsidP="00D60DD8">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40E418E9" w14:textId="77777777" w:rsidR="00B10FD4" w:rsidRPr="007C40DC" w:rsidRDefault="00B10FD4" w:rsidP="00D60DD8">
            <w:pPr>
              <w:tabs>
                <w:tab w:val="left" w:pos="1701"/>
              </w:tabs>
              <w:spacing w:before="40" w:after="40"/>
              <w:jc w:val="center"/>
              <w:rPr>
                <w:b/>
                <w:color w:val="000000"/>
                <w:sz w:val="20"/>
              </w:rPr>
            </w:pPr>
            <w:r w:rsidRPr="007C40DC">
              <w:rPr>
                <w:b/>
                <w:color w:val="000000"/>
                <w:sz w:val="20"/>
              </w:rPr>
              <w:t>Bitiş</w:t>
            </w:r>
          </w:p>
        </w:tc>
      </w:tr>
      <w:tr w:rsidR="00B10FD4" w:rsidRPr="007C40DC" w14:paraId="3D76225B" w14:textId="77777777" w:rsidTr="00D60DD8">
        <w:tc>
          <w:tcPr>
            <w:tcW w:w="2406" w:type="dxa"/>
          </w:tcPr>
          <w:p w14:paraId="54B96333" w14:textId="77777777" w:rsidR="00B10FD4" w:rsidRPr="007C40DC" w:rsidRDefault="00B10FD4" w:rsidP="00D60DD8">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671F791C" w14:textId="77777777" w:rsidR="00B10FD4" w:rsidRPr="007C40DC" w:rsidRDefault="00B10FD4" w:rsidP="00D60DD8">
            <w:pPr>
              <w:tabs>
                <w:tab w:val="left" w:pos="1701"/>
              </w:tabs>
              <w:spacing w:before="40" w:after="40"/>
              <w:jc w:val="center"/>
              <w:rPr>
                <w:color w:val="000000"/>
                <w:sz w:val="20"/>
              </w:rPr>
            </w:pPr>
            <w:r w:rsidRPr="007C40DC">
              <w:rPr>
                <w:color w:val="000000"/>
                <w:sz w:val="20"/>
              </w:rPr>
              <w:t>&lt; 1. sürecin bitişi &gt;</w:t>
            </w:r>
          </w:p>
        </w:tc>
      </w:tr>
      <w:tr w:rsidR="00B10FD4" w:rsidRPr="007C40DC" w14:paraId="6F660309" w14:textId="77777777" w:rsidTr="00D60DD8">
        <w:tc>
          <w:tcPr>
            <w:tcW w:w="2406" w:type="dxa"/>
          </w:tcPr>
          <w:p w14:paraId="7810C835" w14:textId="77777777" w:rsidR="00B10FD4" w:rsidRPr="007C40DC" w:rsidRDefault="00B10FD4" w:rsidP="00D60DD8">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36DDA093" w14:textId="77777777" w:rsidR="00B10FD4" w:rsidRPr="007C40DC" w:rsidRDefault="00B10FD4" w:rsidP="00D60DD8">
            <w:pPr>
              <w:tabs>
                <w:tab w:val="left" w:pos="1701"/>
              </w:tabs>
              <w:spacing w:before="40" w:after="40"/>
              <w:jc w:val="center"/>
              <w:rPr>
                <w:color w:val="000000"/>
                <w:sz w:val="20"/>
              </w:rPr>
            </w:pPr>
            <w:r w:rsidRPr="007C40DC">
              <w:rPr>
                <w:color w:val="000000"/>
                <w:sz w:val="20"/>
              </w:rPr>
              <w:t>&lt; 2. sürecin bitişi &gt;</w:t>
            </w:r>
          </w:p>
        </w:tc>
      </w:tr>
      <w:tr w:rsidR="00B10FD4" w:rsidRPr="007C40DC" w14:paraId="716AF66B" w14:textId="77777777" w:rsidTr="00D60DD8">
        <w:tc>
          <w:tcPr>
            <w:tcW w:w="2406" w:type="dxa"/>
          </w:tcPr>
          <w:p w14:paraId="378F7618" w14:textId="77777777" w:rsidR="00B10FD4" w:rsidRPr="007C40DC" w:rsidRDefault="00B10FD4" w:rsidP="00D60DD8">
            <w:pPr>
              <w:tabs>
                <w:tab w:val="left" w:pos="1701"/>
              </w:tabs>
              <w:spacing w:before="40" w:after="40"/>
              <w:jc w:val="center"/>
              <w:rPr>
                <w:color w:val="000000"/>
                <w:sz w:val="20"/>
              </w:rPr>
            </w:pPr>
            <w:r w:rsidRPr="007C40DC">
              <w:rPr>
                <w:color w:val="000000"/>
                <w:sz w:val="20"/>
              </w:rPr>
              <w:t>&lt; vb. &gt;</w:t>
            </w:r>
          </w:p>
        </w:tc>
        <w:tc>
          <w:tcPr>
            <w:tcW w:w="2001" w:type="dxa"/>
          </w:tcPr>
          <w:p w14:paraId="15B23A15" w14:textId="77777777" w:rsidR="00B10FD4" w:rsidRPr="007C40DC" w:rsidRDefault="00B10FD4" w:rsidP="00D60DD8">
            <w:pPr>
              <w:tabs>
                <w:tab w:val="left" w:pos="1701"/>
              </w:tabs>
              <w:spacing w:before="40" w:after="40"/>
              <w:jc w:val="center"/>
              <w:rPr>
                <w:color w:val="000000"/>
                <w:sz w:val="20"/>
              </w:rPr>
            </w:pPr>
          </w:p>
        </w:tc>
      </w:tr>
    </w:tbl>
    <w:p w14:paraId="2F7C48F4" w14:textId="77777777" w:rsidR="00B10FD4" w:rsidRPr="007C40DC" w:rsidRDefault="00B10FD4" w:rsidP="00B10FD4">
      <w:pPr>
        <w:tabs>
          <w:tab w:val="left" w:pos="1701"/>
        </w:tabs>
        <w:rPr>
          <w:color w:val="000000"/>
          <w:sz w:val="20"/>
        </w:rPr>
      </w:pPr>
    </w:p>
    <w:p w14:paraId="4E0789A3" w14:textId="77777777" w:rsidR="00B10FD4" w:rsidRPr="007C40DC" w:rsidRDefault="00B10FD4" w:rsidP="00B10FD4">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14:paraId="1238199E" w14:textId="77777777" w:rsidR="00B10FD4" w:rsidRPr="007C40DC" w:rsidRDefault="00B10FD4" w:rsidP="00B10FD4">
      <w:pPr>
        <w:tabs>
          <w:tab w:val="left" w:pos="1701"/>
        </w:tabs>
        <w:jc w:val="both"/>
        <w:rPr>
          <w:color w:val="000000"/>
          <w:sz w:val="20"/>
        </w:rPr>
      </w:pPr>
    </w:p>
    <w:p w14:paraId="0D3B8F5A" w14:textId="77777777" w:rsidR="00B10FD4" w:rsidRPr="007C40DC" w:rsidRDefault="00B10FD4" w:rsidP="00B10FD4">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40F73814" w14:textId="77777777" w:rsidR="00B10FD4" w:rsidRPr="007C40DC" w:rsidRDefault="00B10FD4" w:rsidP="00B10FD4">
      <w:pPr>
        <w:tabs>
          <w:tab w:val="left" w:pos="1701"/>
        </w:tabs>
        <w:jc w:val="both"/>
        <w:rPr>
          <w:color w:val="000000"/>
          <w:sz w:val="20"/>
        </w:rPr>
      </w:pPr>
    </w:p>
    <w:p w14:paraId="672F1C92" w14:textId="77777777" w:rsidR="00B10FD4" w:rsidRPr="007C40DC" w:rsidRDefault="00B10FD4" w:rsidP="00B10FD4">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14:paraId="15680DEB" w14:textId="77777777" w:rsidR="00B10FD4" w:rsidRPr="007C40DC" w:rsidRDefault="00B10FD4" w:rsidP="00B10FD4">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B10FD4" w:rsidRPr="007C40DC" w14:paraId="7B56BFA2" w14:textId="77777777" w:rsidTr="00D60DD8">
        <w:tc>
          <w:tcPr>
            <w:tcW w:w="1276" w:type="dxa"/>
            <w:shd w:val="pct10" w:color="auto" w:fill="FFFFFF"/>
          </w:tcPr>
          <w:p w14:paraId="53EAB408" w14:textId="77777777" w:rsidR="00B10FD4" w:rsidRPr="007C40DC" w:rsidRDefault="00B10FD4" w:rsidP="00D60DD8">
            <w:pPr>
              <w:tabs>
                <w:tab w:val="left" w:pos="1701"/>
              </w:tabs>
              <w:spacing w:after="120"/>
              <w:rPr>
                <w:b/>
                <w:color w:val="000000"/>
                <w:sz w:val="20"/>
              </w:rPr>
            </w:pPr>
            <w:r w:rsidRPr="007C40DC">
              <w:rPr>
                <w:b/>
                <w:color w:val="000000"/>
                <w:sz w:val="20"/>
              </w:rPr>
              <w:t>Adı Soyadı</w:t>
            </w:r>
          </w:p>
        </w:tc>
        <w:tc>
          <w:tcPr>
            <w:tcW w:w="3402" w:type="dxa"/>
          </w:tcPr>
          <w:p w14:paraId="6E097191" w14:textId="77777777" w:rsidR="00B10FD4" w:rsidRPr="007C40DC" w:rsidRDefault="00B10FD4" w:rsidP="00D60DD8">
            <w:pPr>
              <w:tabs>
                <w:tab w:val="left" w:pos="1701"/>
              </w:tabs>
              <w:spacing w:after="120"/>
              <w:rPr>
                <w:color w:val="000000"/>
                <w:sz w:val="20"/>
              </w:rPr>
            </w:pPr>
          </w:p>
        </w:tc>
      </w:tr>
      <w:tr w:rsidR="00B10FD4" w:rsidRPr="007C40DC" w14:paraId="58F8BE73" w14:textId="77777777" w:rsidTr="00D60DD8">
        <w:tc>
          <w:tcPr>
            <w:tcW w:w="1276" w:type="dxa"/>
            <w:shd w:val="pct10" w:color="auto" w:fill="FFFFFF"/>
          </w:tcPr>
          <w:p w14:paraId="4A02A2B6" w14:textId="77777777" w:rsidR="00B10FD4" w:rsidRPr="007C40DC" w:rsidRDefault="00B10FD4" w:rsidP="00D60DD8">
            <w:pPr>
              <w:tabs>
                <w:tab w:val="left" w:pos="1701"/>
              </w:tabs>
              <w:spacing w:after="120"/>
              <w:rPr>
                <w:b/>
                <w:color w:val="000000"/>
                <w:sz w:val="20"/>
              </w:rPr>
            </w:pPr>
            <w:r w:rsidRPr="007C40DC">
              <w:rPr>
                <w:b/>
                <w:color w:val="000000"/>
                <w:sz w:val="20"/>
              </w:rPr>
              <w:t>İmza</w:t>
            </w:r>
          </w:p>
        </w:tc>
        <w:tc>
          <w:tcPr>
            <w:tcW w:w="3402" w:type="dxa"/>
          </w:tcPr>
          <w:p w14:paraId="6228F981" w14:textId="77777777" w:rsidR="00B10FD4" w:rsidRPr="007C40DC" w:rsidRDefault="00B10FD4" w:rsidP="00D60DD8">
            <w:pPr>
              <w:tabs>
                <w:tab w:val="left" w:pos="1701"/>
              </w:tabs>
              <w:spacing w:after="120"/>
              <w:rPr>
                <w:color w:val="000000"/>
                <w:sz w:val="20"/>
              </w:rPr>
            </w:pPr>
          </w:p>
        </w:tc>
      </w:tr>
      <w:tr w:rsidR="00B10FD4" w:rsidRPr="007C40DC" w14:paraId="49B4E681" w14:textId="77777777" w:rsidTr="00D60DD8">
        <w:tc>
          <w:tcPr>
            <w:tcW w:w="1276" w:type="dxa"/>
            <w:shd w:val="pct10" w:color="auto" w:fill="FFFFFF"/>
          </w:tcPr>
          <w:p w14:paraId="59AF33E4" w14:textId="77777777" w:rsidR="00B10FD4" w:rsidRPr="007C40DC" w:rsidRDefault="00B10FD4" w:rsidP="00D60DD8">
            <w:pPr>
              <w:tabs>
                <w:tab w:val="left" w:pos="1701"/>
              </w:tabs>
              <w:spacing w:after="120"/>
              <w:rPr>
                <w:b/>
                <w:color w:val="000000"/>
                <w:sz w:val="20"/>
              </w:rPr>
            </w:pPr>
            <w:r w:rsidRPr="007C40DC">
              <w:rPr>
                <w:b/>
                <w:color w:val="000000"/>
                <w:sz w:val="20"/>
              </w:rPr>
              <w:t>Tarih</w:t>
            </w:r>
          </w:p>
        </w:tc>
        <w:tc>
          <w:tcPr>
            <w:tcW w:w="3402" w:type="dxa"/>
          </w:tcPr>
          <w:p w14:paraId="3166A42B" w14:textId="77777777" w:rsidR="00B10FD4" w:rsidRPr="007C40DC" w:rsidRDefault="00B10FD4" w:rsidP="00D60DD8">
            <w:pPr>
              <w:tabs>
                <w:tab w:val="left" w:pos="1701"/>
              </w:tabs>
              <w:spacing w:after="120"/>
              <w:rPr>
                <w:color w:val="000000"/>
                <w:sz w:val="20"/>
              </w:rPr>
            </w:pPr>
          </w:p>
        </w:tc>
      </w:tr>
    </w:tbl>
    <w:p w14:paraId="3BFBB762" w14:textId="77777777" w:rsidR="00B10FD4" w:rsidRDefault="00B10FD4" w:rsidP="00B10FD4">
      <w:pPr>
        <w:tabs>
          <w:tab w:val="left" w:pos="284"/>
          <w:tab w:val="left" w:pos="1701"/>
        </w:tabs>
        <w:rPr>
          <w:sz w:val="20"/>
        </w:rPr>
      </w:pPr>
    </w:p>
    <w:p w14:paraId="42B7003F" w14:textId="77777777" w:rsidR="00B10FD4" w:rsidRDefault="00B10FD4" w:rsidP="00B10FD4">
      <w:pPr>
        <w:tabs>
          <w:tab w:val="left" w:pos="284"/>
          <w:tab w:val="left" w:pos="1701"/>
        </w:tabs>
        <w:rPr>
          <w:sz w:val="20"/>
        </w:rPr>
      </w:pPr>
    </w:p>
    <w:p w14:paraId="01913BF8" w14:textId="77777777" w:rsidR="00B10FD4" w:rsidRPr="007C40DC" w:rsidRDefault="00B10FD4" w:rsidP="00B10FD4">
      <w:pPr>
        <w:tabs>
          <w:tab w:val="left" w:pos="284"/>
          <w:tab w:val="left" w:pos="1701"/>
        </w:tabs>
        <w:rPr>
          <w:sz w:val="20"/>
        </w:rPr>
      </w:pPr>
    </w:p>
    <w:p w14:paraId="3BB64CB8" w14:textId="77777777" w:rsidR="00B10FD4" w:rsidRPr="007C40DC" w:rsidRDefault="00B10FD4" w:rsidP="00B10FD4">
      <w:pPr>
        <w:rPr>
          <w:sz w:val="20"/>
        </w:rPr>
      </w:pPr>
    </w:p>
    <w:p w14:paraId="5BAA0E74" w14:textId="77777777" w:rsidR="00B10FD4" w:rsidRDefault="00B10FD4" w:rsidP="00B10FD4">
      <w:pPr>
        <w:overflowPunct w:val="0"/>
        <w:autoSpaceDE w:val="0"/>
        <w:autoSpaceDN w:val="0"/>
        <w:adjustRightInd w:val="0"/>
        <w:spacing w:after="120"/>
        <w:jc w:val="center"/>
        <w:textAlignment w:val="baseline"/>
        <w:rPr>
          <w:b/>
          <w:color w:val="000000"/>
          <w:sz w:val="36"/>
          <w:szCs w:val="36"/>
        </w:rPr>
        <w:sectPr w:rsidR="00B10FD4" w:rsidSect="00D60DD8">
          <w:pgSz w:w="11906" w:h="16838"/>
          <w:pgMar w:top="1418" w:right="1417" w:bottom="709" w:left="1417" w:header="708" w:footer="708" w:gutter="0"/>
          <w:cols w:space="708"/>
          <w:docGrid w:linePitch="360"/>
        </w:sectPr>
      </w:pPr>
    </w:p>
    <w:p w14:paraId="25F954C1" w14:textId="77777777" w:rsidR="00B10FD4" w:rsidRPr="005E18A5" w:rsidRDefault="00B10FD4" w:rsidP="00B10FD4">
      <w:pPr>
        <w:pStyle w:val="Balk6"/>
      </w:pPr>
      <w:bookmarkStart w:id="117" w:name="_Toc189367324"/>
      <w:bookmarkStart w:id="118" w:name="_Toc233021566"/>
      <w:bookmarkStart w:id="119" w:name="_Toc232234043"/>
      <w:r w:rsidRPr="005E18A5">
        <w:lastRenderedPageBreak/>
        <w:t>Değerlendirme Komitesi Tayini</w:t>
      </w:r>
      <w:bookmarkEnd w:id="117"/>
      <w:bookmarkEnd w:id="118"/>
      <w:bookmarkEnd w:id="119"/>
    </w:p>
    <w:p w14:paraId="69353711" w14:textId="77777777" w:rsidR="00B10FD4" w:rsidRPr="007C40DC" w:rsidRDefault="00B10FD4" w:rsidP="00B10FD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B10FD4" w:rsidRPr="007C40DC" w14:paraId="592EBF79" w14:textId="77777777" w:rsidTr="004A0C48">
        <w:trPr>
          <w:trHeight w:val="655"/>
        </w:trPr>
        <w:tc>
          <w:tcPr>
            <w:tcW w:w="3030" w:type="dxa"/>
          </w:tcPr>
          <w:p w14:paraId="398E87E7" w14:textId="77777777" w:rsidR="00B10FD4" w:rsidRPr="00FC1E4A" w:rsidRDefault="00B10FD4" w:rsidP="00D60DD8">
            <w:pPr>
              <w:spacing w:before="120" w:line="264" w:lineRule="auto"/>
              <w:rPr>
                <w:b/>
                <w:spacing w:val="4"/>
                <w:sz w:val="20"/>
                <w:szCs w:val="20"/>
                <w:lang w:eastAsia="en-US"/>
              </w:rPr>
            </w:pPr>
            <w:bookmarkStart w:id="120" w:name="_Toc232234044"/>
            <w:r w:rsidRPr="007C40DC">
              <w:rPr>
                <w:b/>
                <w:spacing w:val="4"/>
                <w:sz w:val="20"/>
                <w:szCs w:val="20"/>
                <w:lang w:eastAsia="en-US"/>
              </w:rPr>
              <w:t>(Proje Adı)</w:t>
            </w:r>
            <w:bookmarkEnd w:id="120"/>
          </w:p>
          <w:p w14:paraId="2C008502" w14:textId="77777777" w:rsidR="00B10FD4" w:rsidRPr="007C40DC" w:rsidRDefault="00B10FD4" w:rsidP="00D60DD8">
            <w:pPr>
              <w:spacing w:line="264" w:lineRule="auto"/>
              <w:rPr>
                <w:spacing w:val="4"/>
                <w:sz w:val="20"/>
                <w:szCs w:val="20"/>
                <w:lang w:eastAsia="en-US"/>
              </w:rPr>
            </w:pPr>
          </w:p>
        </w:tc>
        <w:tc>
          <w:tcPr>
            <w:tcW w:w="5951" w:type="dxa"/>
          </w:tcPr>
          <w:p w14:paraId="2AFB5A45" w14:textId="77777777" w:rsidR="004A0C48" w:rsidRDefault="004A0C48" w:rsidP="00D60DD8">
            <w:pPr>
              <w:spacing w:line="264" w:lineRule="auto"/>
              <w:jc w:val="right"/>
              <w:outlineLvl w:val="0"/>
              <w:rPr>
                <w:b/>
                <w:color w:val="808080"/>
                <w:spacing w:val="4"/>
                <w:sz w:val="20"/>
                <w:szCs w:val="20"/>
                <w:lang w:eastAsia="en-US"/>
              </w:rPr>
            </w:pPr>
          </w:p>
          <w:p w14:paraId="07C2D9EB" w14:textId="77777777" w:rsidR="00B10FD4" w:rsidRPr="004A0C48" w:rsidRDefault="004A0C48" w:rsidP="004A0C48">
            <w:pPr>
              <w:rPr>
                <w:sz w:val="20"/>
                <w:szCs w:val="20"/>
                <w:lang w:eastAsia="en-US"/>
              </w:rPr>
            </w:pPr>
            <w:r>
              <w:rPr>
                <w:sz w:val="20"/>
                <w:szCs w:val="20"/>
                <w:lang w:eastAsia="en-US"/>
              </w:rPr>
              <w:t>Aluçdağı Macera Parkı Projesi</w:t>
            </w:r>
          </w:p>
        </w:tc>
      </w:tr>
      <w:tr w:rsidR="00B10FD4" w:rsidRPr="007C40DC" w14:paraId="4E2B8097" w14:textId="77777777" w:rsidTr="00D60DD8">
        <w:trPr>
          <w:trHeight w:val="1143"/>
        </w:trPr>
        <w:tc>
          <w:tcPr>
            <w:tcW w:w="8981" w:type="dxa"/>
            <w:gridSpan w:val="2"/>
          </w:tcPr>
          <w:p w14:paraId="71745A26" w14:textId="77777777" w:rsidR="00B10FD4" w:rsidRPr="007C40DC" w:rsidRDefault="00B10FD4" w:rsidP="00D60DD8">
            <w:pPr>
              <w:spacing w:line="264" w:lineRule="auto"/>
              <w:outlineLvl w:val="3"/>
              <w:rPr>
                <w:b/>
                <w:caps/>
                <w:spacing w:val="4"/>
                <w:sz w:val="20"/>
                <w:szCs w:val="20"/>
                <w:lang w:eastAsia="en-US"/>
              </w:rPr>
            </w:pPr>
          </w:p>
          <w:p w14:paraId="17B351CD" w14:textId="77777777" w:rsidR="00B10FD4" w:rsidRPr="007C40DC" w:rsidRDefault="00B10FD4" w:rsidP="00D60DD8">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14:paraId="5555F1D3" w14:textId="77777777" w:rsidR="00B10FD4" w:rsidRPr="007C40DC" w:rsidRDefault="00B10FD4" w:rsidP="00D60DD8">
            <w:pPr>
              <w:spacing w:line="264" w:lineRule="auto"/>
              <w:rPr>
                <w:spacing w:val="4"/>
                <w:sz w:val="20"/>
                <w:szCs w:val="20"/>
                <w:lang w:eastAsia="en-US"/>
              </w:rPr>
            </w:pPr>
            <w:r w:rsidRPr="007C40DC">
              <w:rPr>
                <w:b/>
                <w:spacing w:val="4"/>
                <w:sz w:val="20"/>
                <w:szCs w:val="20"/>
                <w:lang w:eastAsia="en-US"/>
              </w:rPr>
              <w:t>TEKLİFE DAVET TARİHİ:</w:t>
            </w:r>
          </w:p>
          <w:p w14:paraId="5D2B0903" w14:textId="77777777" w:rsidR="00B10FD4" w:rsidRPr="004A0C48" w:rsidRDefault="00B10FD4" w:rsidP="00D60DD8">
            <w:pPr>
              <w:spacing w:line="264" w:lineRule="auto"/>
              <w:rPr>
                <w:spacing w:val="4"/>
                <w:sz w:val="20"/>
                <w:szCs w:val="20"/>
                <w:lang w:eastAsia="en-US"/>
              </w:rPr>
            </w:pPr>
            <w:r w:rsidRPr="004A0C48">
              <w:rPr>
                <w:b/>
                <w:spacing w:val="4"/>
                <w:sz w:val="20"/>
                <w:szCs w:val="20"/>
                <w:lang w:eastAsia="en-US"/>
              </w:rPr>
              <w:t>İHALE KAPSAMI:</w:t>
            </w:r>
            <w:r w:rsidRPr="004A0C48">
              <w:rPr>
                <w:spacing w:val="4"/>
                <w:sz w:val="20"/>
                <w:szCs w:val="20"/>
                <w:lang w:eastAsia="en-US"/>
              </w:rPr>
              <w:tab/>
            </w:r>
            <w:r w:rsidR="004A0C48" w:rsidRPr="004A0C48">
              <w:rPr>
                <w:spacing w:val="4"/>
                <w:sz w:val="20"/>
                <w:szCs w:val="20"/>
                <w:lang w:eastAsia="en-US"/>
              </w:rPr>
              <w:t xml:space="preserve">Aluçdağı Macera Parkı </w:t>
            </w:r>
            <w:r w:rsidRPr="004A0C48">
              <w:rPr>
                <w:spacing w:val="4"/>
                <w:sz w:val="20"/>
                <w:szCs w:val="20"/>
                <w:lang w:eastAsia="en-US"/>
              </w:rPr>
              <w:t>Y</w:t>
            </w:r>
            <w:r w:rsidR="004A0C48" w:rsidRPr="004A0C48">
              <w:rPr>
                <w:spacing w:val="4"/>
                <w:sz w:val="20"/>
                <w:szCs w:val="20"/>
                <w:lang w:eastAsia="en-US"/>
              </w:rPr>
              <w:t>apım İşi’nin gerçekleştirilmesi</w:t>
            </w:r>
          </w:p>
          <w:p w14:paraId="57059E5E" w14:textId="77777777" w:rsidR="00B10FD4" w:rsidRPr="007C40DC" w:rsidRDefault="00B10FD4" w:rsidP="00D60DD8">
            <w:pPr>
              <w:spacing w:line="264" w:lineRule="auto"/>
              <w:rPr>
                <w:spacing w:val="4"/>
                <w:sz w:val="20"/>
                <w:szCs w:val="20"/>
                <w:lang w:eastAsia="en-US"/>
              </w:rPr>
            </w:pPr>
            <w:r w:rsidRPr="004A0C48">
              <w:rPr>
                <w:b/>
                <w:spacing w:val="4"/>
                <w:sz w:val="20"/>
                <w:szCs w:val="20"/>
                <w:lang w:eastAsia="en-US"/>
              </w:rPr>
              <w:t>UYGULANAN PROSEDÜR:</w:t>
            </w:r>
            <w:r w:rsidR="004A0C48" w:rsidRPr="004A0C48">
              <w:rPr>
                <w:spacing w:val="4"/>
                <w:sz w:val="20"/>
                <w:szCs w:val="20"/>
                <w:lang w:eastAsia="en-US"/>
              </w:rPr>
              <w:t>Açık İhale Usulü</w:t>
            </w:r>
          </w:p>
          <w:p w14:paraId="0D9953AB" w14:textId="77777777" w:rsidR="00B10FD4" w:rsidRPr="007C40DC" w:rsidRDefault="00B10FD4" w:rsidP="00D60DD8">
            <w:pPr>
              <w:spacing w:line="264" w:lineRule="auto"/>
              <w:rPr>
                <w:spacing w:val="4"/>
                <w:sz w:val="20"/>
                <w:szCs w:val="20"/>
                <w:lang w:eastAsia="en-US"/>
              </w:rPr>
            </w:pPr>
          </w:p>
        </w:tc>
      </w:tr>
      <w:tr w:rsidR="00B10FD4" w:rsidRPr="007C40DC" w14:paraId="0A7A7995" w14:textId="77777777" w:rsidTr="00D60DD8">
        <w:trPr>
          <w:trHeight w:val="1143"/>
        </w:trPr>
        <w:tc>
          <w:tcPr>
            <w:tcW w:w="8981" w:type="dxa"/>
            <w:gridSpan w:val="2"/>
          </w:tcPr>
          <w:p w14:paraId="75F106E8" w14:textId="77777777" w:rsidR="00B10FD4" w:rsidRPr="007C40DC" w:rsidRDefault="00B10FD4" w:rsidP="00D60DD8">
            <w:pPr>
              <w:spacing w:line="264" w:lineRule="auto"/>
              <w:rPr>
                <w:spacing w:val="4"/>
                <w:sz w:val="20"/>
                <w:szCs w:val="20"/>
                <w:lang w:eastAsia="en-US"/>
              </w:rPr>
            </w:pPr>
          </w:p>
          <w:p w14:paraId="3AA2DB42" w14:textId="77777777" w:rsidR="00B10FD4" w:rsidRPr="007C40DC" w:rsidRDefault="00B10FD4" w:rsidP="00D60DD8">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B10FD4" w:rsidRPr="007C40DC" w14:paraId="38F3ADD2" w14:textId="77777777" w:rsidTr="00D60DD8">
              <w:trPr>
                <w:trHeight w:val="344"/>
              </w:trPr>
              <w:tc>
                <w:tcPr>
                  <w:tcW w:w="1440" w:type="dxa"/>
                </w:tcPr>
                <w:p w14:paraId="14C238E3" w14:textId="77777777" w:rsidR="00B10FD4" w:rsidRPr="007C40DC" w:rsidRDefault="00B10FD4" w:rsidP="00D60DD8">
                  <w:pPr>
                    <w:spacing w:line="264" w:lineRule="auto"/>
                    <w:jc w:val="center"/>
                    <w:rPr>
                      <w:spacing w:val="4"/>
                      <w:sz w:val="20"/>
                      <w:szCs w:val="20"/>
                      <w:lang w:eastAsia="en-US"/>
                    </w:rPr>
                  </w:pPr>
                </w:p>
              </w:tc>
              <w:tc>
                <w:tcPr>
                  <w:tcW w:w="2773" w:type="dxa"/>
                </w:tcPr>
                <w:p w14:paraId="7A0D21FF" w14:textId="77777777" w:rsidR="00B10FD4" w:rsidRPr="007C40DC" w:rsidRDefault="00B10FD4" w:rsidP="00D60DD8">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14:paraId="64DE230E" w14:textId="77777777" w:rsidR="00B10FD4" w:rsidRPr="007C40DC" w:rsidRDefault="00B10FD4" w:rsidP="00D60DD8">
                  <w:pPr>
                    <w:spacing w:line="264" w:lineRule="auto"/>
                    <w:jc w:val="center"/>
                    <w:rPr>
                      <w:spacing w:val="4"/>
                      <w:sz w:val="20"/>
                      <w:szCs w:val="20"/>
                      <w:lang w:eastAsia="en-US"/>
                    </w:rPr>
                  </w:pPr>
                  <w:r w:rsidRPr="007C40DC">
                    <w:rPr>
                      <w:spacing w:val="4"/>
                      <w:sz w:val="20"/>
                      <w:szCs w:val="20"/>
                      <w:lang w:eastAsia="en-US"/>
                    </w:rPr>
                    <w:t>Görevi / Mesleği</w:t>
                  </w:r>
                </w:p>
              </w:tc>
            </w:tr>
            <w:tr w:rsidR="00B10FD4" w:rsidRPr="007C40DC" w14:paraId="6D6F033E" w14:textId="77777777" w:rsidTr="00D60DD8">
              <w:trPr>
                <w:trHeight w:val="20"/>
              </w:trPr>
              <w:tc>
                <w:tcPr>
                  <w:tcW w:w="1440" w:type="dxa"/>
                </w:tcPr>
                <w:p w14:paraId="7760340B"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Başkan Üye</w:t>
                  </w:r>
                </w:p>
              </w:tc>
              <w:tc>
                <w:tcPr>
                  <w:tcW w:w="2773" w:type="dxa"/>
                </w:tcPr>
                <w:p w14:paraId="40B97345" w14:textId="77777777" w:rsidR="00B10FD4" w:rsidRPr="007C40DC" w:rsidRDefault="00B10FD4" w:rsidP="00D60DD8">
                  <w:pPr>
                    <w:spacing w:line="264" w:lineRule="auto"/>
                    <w:jc w:val="center"/>
                    <w:rPr>
                      <w:spacing w:val="4"/>
                      <w:sz w:val="20"/>
                      <w:szCs w:val="20"/>
                      <w:lang w:eastAsia="en-US"/>
                    </w:rPr>
                  </w:pPr>
                </w:p>
              </w:tc>
              <w:tc>
                <w:tcPr>
                  <w:tcW w:w="1902" w:type="dxa"/>
                </w:tcPr>
                <w:p w14:paraId="2587FFDA" w14:textId="77777777" w:rsidR="00B10FD4" w:rsidRPr="007C40DC" w:rsidRDefault="00B10FD4" w:rsidP="00D60DD8">
                  <w:pPr>
                    <w:spacing w:line="264" w:lineRule="auto"/>
                    <w:jc w:val="center"/>
                    <w:rPr>
                      <w:spacing w:val="4"/>
                      <w:sz w:val="20"/>
                      <w:szCs w:val="20"/>
                      <w:lang w:eastAsia="en-US"/>
                    </w:rPr>
                  </w:pPr>
                </w:p>
              </w:tc>
            </w:tr>
            <w:tr w:rsidR="00B10FD4" w:rsidRPr="007C40DC" w14:paraId="4698F4C2" w14:textId="77777777" w:rsidTr="00D60DD8">
              <w:trPr>
                <w:trHeight w:val="20"/>
              </w:trPr>
              <w:tc>
                <w:tcPr>
                  <w:tcW w:w="1440" w:type="dxa"/>
                </w:tcPr>
                <w:p w14:paraId="56DC5270"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tcPr>
                <w:p w14:paraId="5D5388B3" w14:textId="77777777" w:rsidR="00B10FD4" w:rsidRPr="007C40DC" w:rsidRDefault="00B10FD4" w:rsidP="00D60DD8">
                  <w:pPr>
                    <w:spacing w:line="264" w:lineRule="auto"/>
                    <w:jc w:val="center"/>
                    <w:rPr>
                      <w:spacing w:val="4"/>
                      <w:sz w:val="20"/>
                      <w:szCs w:val="20"/>
                      <w:lang w:eastAsia="en-US"/>
                    </w:rPr>
                  </w:pPr>
                </w:p>
              </w:tc>
              <w:tc>
                <w:tcPr>
                  <w:tcW w:w="1902" w:type="dxa"/>
                </w:tcPr>
                <w:p w14:paraId="68B01816" w14:textId="77777777" w:rsidR="00B10FD4" w:rsidRPr="007C40DC" w:rsidRDefault="00B10FD4" w:rsidP="00D60DD8">
                  <w:pPr>
                    <w:spacing w:line="264" w:lineRule="auto"/>
                    <w:jc w:val="center"/>
                    <w:rPr>
                      <w:spacing w:val="4"/>
                      <w:sz w:val="20"/>
                      <w:szCs w:val="20"/>
                      <w:lang w:eastAsia="en-US"/>
                    </w:rPr>
                  </w:pPr>
                </w:p>
              </w:tc>
            </w:tr>
            <w:tr w:rsidR="00B10FD4" w:rsidRPr="007C40DC" w14:paraId="4DC66B60" w14:textId="77777777" w:rsidTr="00D60DD8">
              <w:trPr>
                <w:trHeight w:val="20"/>
              </w:trPr>
              <w:tc>
                <w:tcPr>
                  <w:tcW w:w="1440" w:type="dxa"/>
                </w:tcPr>
                <w:p w14:paraId="74F29E79"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tcPr>
                <w:p w14:paraId="1AB68CA8" w14:textId="77777777" w:rsidR="00B10FD4" w:rsidRPr="007C40DC" w:rsidRDefault="00B10FD4" w:rsidP="00D60DD8">
                  <w:pPr>
                    <w:spacing w:line="264" w:lineRule="auto"/>
                    <w:jc w:val="center"/>
                    <w:rPr>
                      <w:spacing w:val="4"/>
                      <w:sz w:val="20"/>
                      <w:szCs w:val="20"/>
                      <w:lang w:eastAsia="en-US"/>
                    </w:rPr>
                  </w:pPr>
                </w:p>
              </w:tc>
              <w:tc>
                <w:tcPr>
                  <w:tcW w:w="1902" w:type="dxa"/>
                </w:tcPr>
                <w:p w14:paraId="683ED6E1" w14:textId="77777777" w:rsidR="00B10FD4" w:rsidRPr="007C40DC" w:rsidRDefault="00B10FD4" w:rsidP="00D60DD8">
                  <w:pPr>
                    <w:spacing w:line="264" w:lineRule="auto"/>
                    <w:jc w:val="center"/>
                    <w:rPr>
                      <w:spacing w:val="4"/>
                      <w:sz w:val="20"/>
                      <w:szCs w:val="20"/>
                      <w:lang w:eastAsia="en-US"/>
                    </w:rPr>
                  </w:pPr>
                </w:p>
              </w:tc>
            </w:tr>
            <w:tr w:rsidR="00B10FD4" w:rsidRPr="007C40DC" w14:paraId="20D7F06D" w14:textId="77777777" w:rsidTr="00D60DD8">
              <w:trPr>
                <w:trHeight w:val="20"/>
              </w:trPr>
              <w:tc>
                <w:tcPr>
                  <w:tcW w:w="1440" w:type="dxa"/>
                  <w:shd w:val="clear" w:color="auto" w:fill="D9D9D9"/>
                </w:tcPr>
                <w:p w14:paraId="50122275"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14:paraId="62C0C183" w14:textId="77777777" w:rsidR="00B10FD4" w:rsidRPr="007C40DC" w:rsidRDefault="00B10FD4" w:rsidP="00D60DD8">
                  <w:pPr>
                    <w:spacing w:line="264" w:lineRule="auto"/>
                    <w:jc w:val="center"/>
                    <w:rPr>
                      <w:spacing w:val="4"/>
                      <w:sz w:val="20"/>
                      <w:szCs w:val="20"/>
                      <w:lang w:eastAsia="en-US"/>
                    </w:rPr>
                  </w:pPr>
                </w:p>
              </w:tc>
              <w:tc>
                <w:tcPr>
                  <w:tcW w:w="1902" w:type="dxa"/>
                  <w:shd w:val="clear" w:color="auto" w:fill="D9D9D9"/>
                </w:tcPr>
                <w:p w14:paraId="17CCA4B8" w14:textId="77777777" w:rsidR="00B10FD4" w:rsidRPr="007C40DC" w:rsidRDefault="00B10FD4" w:rsidP="00D60DD8">
                  <w:pPr>
                    <w:spacing w:line="264" w:lineRule="auto"/>
                    <w:jc w:val="center"/>
                    <w:rPr>
                      <w:spacing w:val="4"/>
                      <w:sz w:val="20"/>
                      <w:szCs w:val="20"/>
                      <w:lang w:eastAsia="en-US"/>
                    </w:rPr>
                  </w:pPr>
                </w:p>
              </w:tc>
            </w:tr>
            <w:tr w:rsidR="00B10FD4" w:rsidRPr="007C40DC" w14:paraId="0FFCB780" w14:textId="77777777" w:rsidTr="00D60DD8">
              <w:trPr>
                <w:trHeight w:val="20"/>
              </w:trPr>
              <w:tc>
                <w:tcPr>
                  <w:tcW w:w="1440" w:type="dxa"/>
                  <w:shd w:val="clear" w:color="auto" w:fill="D9D9D9"/>
                </w:tcPr>
                <w:p w14:paraId="172F4750"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14:paraId="0BCF8701" w14:textId="77777777" w:rsidR="00B10FD4" w:rsidRPr="007C40DC" w:rsidRDefault="00B10FD4" w:rsidP="00D60DD8">
                  <w:pPr>
                    <w:spacing w:line="264" w:lineRule="auto"/>
                    <w:jc w:val="center"/>
                    <w:rPr>
                      <w:spacing w:val="4"/>
                      <w:sz w:val="20"/>
                      <w:szCs w:val="20"/>
                      <w:lang w:eastAsia="en-US"/>
                    </w:rPr>
                  </w:pPr>
                </w:p>
              </w:tc>
              <w:tc>
                <w:tcPr>
                  <w:tcW w:w="1902" w:type="dxa"/>
                  <w:shd w:val="clear" w:color="auto" w:fill="D9D9D9"/>
                </w:tcPr>
                <w:p w14:paraId="337AFB05" w14:textId="77777777" w:rsidR="00B10FD4" w:rsidRPr="007C40DC" w:rsidRDefault="00B10FD4" w:rsidP="00D60DD8">
                  <w:pPr>
                    <w:spacing w:line="264" w:lineRule="auto"/>
                    <w:jc w:val="center"/>
                    <w:rPr>
                      <w:spacing w:val="4"/>
                      <w:sz w:val="20"/>
                      <w:szCs w:val="20"/>
                      <w:lang w:eastAsia="en-US"/>
                    </w:rPr>
                  </w:pPr>
                </w:p>
              </w:tc>
            </w:tr>
          </w:tbl>
          <w:p w14:paraId="6D186451" w14:textId="77777777" w:rsidR="00B10FD4" w:rsidRPr="007C40DC" w:rsidRDefault="00B10FD4" w:rsidP="00D60DD8">
            <w:pPr>
              <w:spacing w:line="264" w:lineRule="auto"/>
              <w:rPr>
                <w:spacing w:val="4"/>
                <w:sz w:val="20"/>
                <w:szCs w:val="20"/>
                <w:lang w:eastAsia="en-US"/>
              </w:rPr>
            </w:pPr>
          </w:p>
          <w:p w14:paraId="5BCD67D1" w14:textId="77777777" w:rsidR="00B10FD4" w:rsidRPr="007C40DC" w:rsidRDefault="00B10FD4" w:rsidP="00D60DD8">
            <w:pPr>
              <w:spacing w:line="264" w:lineRule="auto"/>
              <w:rPr>
                <w:spacing w:val="4"/>
                <w:sz w:val="20"/>
                <w:szCs w:val="20"/>
                <w:lang w:eastAsia="en-US"/>
              </w:rPr>
            </w:pPr>
          </w:p>
          <w:p w14:paraId="7214A872" w14:textId="77777777" w:rsidR="00B10FD4" w:rsidRPr="007C40DC" w:rsidRDefault="00B10FD4" w:rsidP="00D60DD8">
            <w:pPr>
              <w:spacing w:line="264" w:lineRule="auto"/>
              <w:rPr>
                <w:spacing w:val="4"/>
                <w:sz w:val="20"/>
                <w:szCs w:val="20"/>
                <w:lang w:eastAsia="en-US"/>
              </w:rPr>
            </w:pPr>
          </w:p>
          <w:p w14:paraId="1D8F105B" w14:textId="77777777" w:rsidR="00B10FD4" w:rsidRPr="007C40DC" w:rsidRDefault="00B10FD4" w:rsidP="00D60DD8">
            <w:pPr>
              <w:spacing w:line="264" w:lineRule="auto"/>
              <w:rPr>
                <w:spacing w:val="4"/>
                <w:sz w:val="20"/>
                <w:szCs w:val="20"/>
                <w:lang w:eastAsia="en-US"/>
              </w:rPr>
            </w:pPr>
          </w:p>
          <w:p w14:paraId="14733F1D" w14:textId="77777777" w:rsidR="00B10FD4" w:rsidRPr="007C40DC" w:rsidRDefault="00B10FD4" w:rsidP="00D60DD8">
            <w:pPr>
              <w:spacing w:line="264" w:lineRule="auto"/>
              <w:rPr>
                <w:spacing w:val="4"/>
                <w:sz w:val="20"/>
                <w:szCs w:val="20"/>
                <w:lang w:eastAsia="en-US"/>
              </w:rPr>
            </w:pPr>
          </w:p>
          <w:p w14:paraId="2448FD06" w14:textId="77777777" w:rsidR="00B10FD4" w:rsidRPr="007C40DC" w:rsidRDefault="00B10FD4" w:rsidP="00D60DD8">
            <w:pPr>
              <w:spacing w:line="264" w:lineRule="auto"/>
              <w:rPr>
                <w:spacing w:val="4"/>
                <w:sz w:val="20"/>
                <w:szCs w:val="20"/>
                <w:lang w:eastAsia="en-US"/>
              </w:rPr>
            </w:pPr>
          </w:p>
          <w:p w14:paraId="1F1F9F95" w14:textId="77777777" w:rsidR="00B10FD4" w:rsidRPr="007C40DC" w:rsidRDefault="00B10FD4" w:rsidP="00D60DD8">
            <w:pPr>
              <w:spacing w:line="264" w:lineRule="auto"/>
              <w:rPr>
                <w:spacing w:val="4"/>
                <w:sz w:val="20"/>
                <w:szCs w:val="20"/>
                <w:lang w:eastAsia="en-US"/>
              </w:rPr>
            </w:pPr>
          </w:p>
          <w:p w14:paraId="1B39C6C9" w14:textId="77777777" w:rsidR="00B10FD4" w:rsidRPr="007C40DC" w:rsidRDefault="00B10FD4" w:rsidP="00D60DD8">
            <w:pPr>
              <w:spacing w:line="264" w:lineRule="auto"/>
              <w:rPr>
                <w:spacing w:val="4"/>
                <w:sz w:val="20"/>
                <w:szCs w:val="20"/>
                <w:lang w:eastAsia="en-US"/>
              </w:rPr>
            </w:pPr>
          </w:p>
          <w:p w14:paraId="128BD494" w14:textId="77777777" w:rsidR="00B10FD4" w:rsidRPr="007C40DC" w:rsidRDefault="00B10FD4" w:rsidP="00D60DD8">
            <w:pPr>
              <w:spacing w:line="264" w:lineRule="auto"/>
              <w:rPr>
                <w:spacing w:val="4"/>
                <w:sz w:val="20"/>
                <w:szCs w:val="20"/>
                <w:lang w:eastAsia="en-US"/>
              </w:rPr>
            </w:pPr>
          </w:p>
          <w:p w14:paraId="1966F727" w14:textId="77777777" w:rsidR="00B10FD4" w:rsidRPr="007C40DC" w:rsidRDefault="00B10FD4" w:rsidP="00D60DD8">
            <w:pPr>
              <w:spacing w:line="264" w:lineRule="auto"/>
              <w:rPr>
                <w:spacing w:val="4"/>
                <w:sz w:val="20"/>
                <w:szCs w:val="20"/>
                <w:lang w:eastAsia="en-US"/>
              </w:rPr>
            </w:pPr>
          </w:p>
          <w:p w14:paraId="1E244E4A"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14:paraId="71DC2C6B" w14:textId="77777777" w:rsidR="00B10FD4" w:rsidRPr="007C40DC" w:rsidRDefault="00B10FD4" w:rsidP="00D60DD8">
            <w:pPr>
              <w:spacing w:line="264" w:lineRule="auto"/>
              <w:rPr>
                <w:spacing w:val="4"/>
                <w:sz w:val="20"/>
                <w:szCs w:val="20"/>
                <w:lang w:eastAsia="en-US"/>
              </w:rPr>
            </w:pPr>
          </w:p>
          <w:p w14:paraId="26A10646" w14:textId="77777777" w:rsidR="00B10FD4" w:rsidRPr="007C40DC" w:rsidRDefault="00B10FD4" w:rsidP="00D60DD8">
            <w:pPr>
              <w:spacing w:line="264" w:lineRule="auto"/>
              <w:rPr>
                <w:spacing w:val="4"/>
                <w:sz w:val="20"/>
                <w:szCs w:val="20"/>
                <w:lang w:eastAsia="en-US"/>
              </w:rPr>
            </w:pPr>
          </w:p>
        </w:tc>
      </w:tr>
      <w:tr w:rsidR="00B10FD4" w:rsidRPr="007C40DC" w14:paraId="560E18D6" w14:textId="77777777" w:rsidTr="00D60DD8">
        <w:trPr>
          <w:trHeight w:val="1143"/>
        </w:trPr>
        <w:tc>
          <w:tcPr>
            <w:tcW w:w="8981" w:type="dxa"/>
            <w:gridSpan w:val="2"/>
          </w:tcPr>
          <w:p w14:paraId="17970DEA" w14:textId="77777777" w:rsidR="00B10FD4" w:rsidRPr="007C40DC" w:rsidRDefault="00B10FD4" w:rsidP="00D60DD8">
            <w:pPr>
              <w:spacing w:line="264" w:lineRule="auto"/>
              <w:rPr>
                <w:spacing w:val="4"/>
                <w:sz w:val="20"/>
                <w:szCs w:val="20"/>
                <w:lang w:eastAsia="en-US"/>
              </w:rPr>
            </w:pPr>
          </w:p>
          <w:p w14:paraId="18FD9A1C"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Tarih: ____________________</w:t>
            </w:r>
          </w:p>
          <w:p w14:paraId="540DDE51" w14:textId="77777777" w:rsidR="00B10FD4" w:rsidRPr="007C40DC" w:rsidRDefault="00B10FD4" w:rsidP="00D60DD8">
            <w:pPr>
              <w:spacing w:line="264" w:lineRule="auto"/>
              <w:rPr>
                <w:spacing w:val="4"/>
                <w:sz w:val="20"/>
                <w:szCs w:val="20"/>
                <w:lang w:eastAsia="en-US"/>
              </w:rPr>
            </w:pPr>
          </w:p>
          <w:p w14:paraId="3316A178" w14:textId="77777777" w:rsidR="00B10FD4" w:rsidRPr="007C40DC" w:rsidRDefault="00B10FD4" w:rsidP="00D60DD8">
            <w:pPr>
              <w:spacing w:line="264" w:lineRule="auto"/>
              <w:rPr>
                <w:spacing w:val="4"/>
                <w:sz w:val="20"/>
                <w:szCs w:val="20"/>
                <w:lang w:eastAsia="en-US"/>
              </w:rPr>
            </w:pPr>
          </w:p>
          <w:p w14:paraId="063D3C7C" w14:textId="77777777" w:rsidR="00B10FD4" w:rsidRPr="007C40DC" w:rsidRDefault="004A0C48" w:rsidP="00D60DD8">
            <w:pPr>
              <w:spacing w:line="264" w:lineRule="auto"/>
              <w:rPr>
                <w:spacing w:val="4"/>
                <w:sz w:val="20"/>
                <w:szCs w:val="20"/>
                <w:lang w:eastAsia="en-US"/>
              </w:rPr>
            </w:pPr>
            <w:r>
              <w:rPr>
                <w:spacing w:val="4"/>
                <w:sz w:val="20"/>
                <w:szCs w:val="20"/>
                <w:lang w:eastAsia="en-US"/>
              </w:rPr>
              <w:t>Ali İhsan ERCAN</w:t>
            </w:r>
          </w:p>
          <w:p w14:paraId="764603E3" w14:textId="77777777" w:rsidR="00B10FD4" w:rsidRPr="007C40DC" w:rsidRDefault="00B10FD4" w:rsidP="00D60DD8">
            <w:pPr>
              <w:spacing w:line="264" w:lineRule="auto"/>
              <w:rPr>
                <w:b/>
                <w:spacing w:val="4"/>
                <w:sz w:val="20"/>
                <w:szCs w:val="20"/>
                <w:lang w:eastAsia="en-US"/>
              </w:rPr>
            </w:pPr>
            <w:r w:rsidRPr="007C40DC">
              <w:rPr>
                <w:b/>
                <w:spacing w:val="4"/>
                <w:sz w:val="20"/>
                <w:szCs w:val="20"/>
                <w:lang w:eastAsia="en-US"/>
              </w:rPr>
              <w:t xml:space="preserve">Sözleşme Makamı </w:t>
            </w:r>
          </w:p>
          <w:p w14:paraId="7710070F" w14:textId="77777777" w:rsidR="00B10FD4" w:rsidRPr="007C40DC" w:rsidRDefault="00B10FD4" w:rsidP="00D60DD8">
            <w:pPr>
              <w:spacing w:line="264" w:lineRule="auto"/>
              <w:rPr>
                <w:b/>
                <w:spacing w:val="4"/>
                <w:sz w:val="20"/>
                <w:szCs w:val="20"/>
                <w:lang w:eastAsia="en-US"/>
              </w:rPr>
            </w:pPr>
            <w:r w:rsidRPr="007C40DC">
              <w:rPr>
                <w:b/>
                <w:spacing w:val="4"/>
                <w:sz w:val="20"/>
                <w:szCs w:val="20"/>
                <w:lang w:eastAsia="en-US"/>
              </w:rPr>
              <w:t>Yetkilisi</w:t>
            </w:r>
          </w:p>
          <w:p w14:paraId="3CEBC45C" w14:textId="77777777" w:rsidR="00B10FD4" w:rsidRPr="007C40DC" w:rsidRDefault="00B10FD4" w:rsidP="00D60DD8">
            <w:pPr>
              <w:spacing w:line="264" w:lineRule="auto"/>
              <w:rPr>
                <w:spacing w:val="4"/>
                <w:sz w:val="20"/>
                <w:szCs w:val="20"/>
                <w:lang w:eastAsia="en-US"/>
              </w:rPr>
            </w:pPr>
          </w:p>
          <w:p w14:paraId="3BD8C547" w14:textId="77777777" w:rsidR="00B10FD4" w:rsidRPr="007C40DC" w:rsidRDefault="00B10FD4" w:rsidP="00D60DD8">
            <w:pPr>
              <w:spacing w:line="264" w:lineRule="auto"/>
              <w:rPr>
                <w:spacing w:val="4"/>
                <w:sz w:val="20"/>
                <w:szCs w:val="20"/>
                <w:lang w:eastAsia="en-US"/>
              </w:rPr>
            </w:pPr>
          </w:p>
          <w:p w14:paraId="0615160E"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_________________________</w:t>
            </w:r>
          </w:p>
          <w:p w14:paraId="71FBC1B8" w14:textId="77777777" w:rsidR="00B10FD4" w:rsidRPr="007C40DC" w:rsidRDefault="00B10FD4" w:rsidP="00D60DD8">
            <w:pPr>
              <w:spacing w:line="264" w:lineRule="auto"/>
              <w:rPr>
                <w:spacing w:val="4"/>
                <w:sz w:val="20"/>
                <w:szCs w:val="20"/>
                <w:lang w:eastAsia="en-US"/>
              </w:rPr>
            </w:pPr>
            <w:r w:rsidRPr="007C40DC">
              <w:rPr>
                <w:spacing w:val="4"/>
                <w:sz w:val="20"/>
                <w:szCs w:val="20"/>
                <w:lang w:eastAsia="en-US"/>
              </w:rPr>
              <w:t>İmza</w:t>
            </w:r>
          </w:p>
          <w:p w14:paraId="6243973E" w14:textId="77777777" w:rsidR="00B10FD4" w:rsidRPr="007C40DC" w:rsidRDefault="00B10FD4" w:rsidP="00D60DD8">
            <w:pPr>
              <w:spacing w:line="264" w:lineRule="auto"/>
              <w:rPr>
                <w:spacing w:val="4"/>
                <w:sz w:val="20"/>
                <w:szCs w:val="20"/>
                <w:lang w:eastAsia="en-US"/>
              </w:rPr>
            </w:pPr>
          </w:p>
        </w:tc>
      </w:tr>
    </w:tbl>
    <w:p w14:paraId="75DBB87C" w14:textId="77777777" w:rsidR="00B10FD4" w:rsidRPr="007C40DC" w:rsidRDefault="00B10FD4" w:rsidP="00B10FD4"/>
    <w:p w14:paraId="094158B9" w14:textId="77777777" w:rsidR="00B10FD4" w:rsidRPr="007C40DC" w:rsidRDefault="00B10FD4" w:rsidP="00B10FD4"/>
    <w:p w14:paraId="2AF5656F" w14:textId="77777777" w:rsidR="00B10FD4" w:rsidRPr="007C40DC" w:rsidRDefault="00B10FD4" w:rsidP="00B10FD4">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23411DF4" w14:textId="77777777" w:rsidR="00B10FD4" w:rsidRPr="007C40DC" w:rsidRDefault="00B10FD4" w:rsidP="00B10FD4"/>
    <w:p w14:paraId="1426F030" w14:textId="77777777" w:rsidR="00B10FD4" w:rsidRDefault="00B10FD4" w:rsidP="00B10FD4">
      <w:pPr>
        <w:sectPr w:rsidR="00B10FD4" w:rsidSect="00D60DD8">
          <w:headerReference w:type="default" r:id="rId16"/>
          <w:pgSz w:w="11906" w:h="16838"/>
          <w:pgMar w:top="1418" w:right="1417" w:bottom="709" w:left="1417" w:header="708" w:footer="708" w:gutter="0"/>
          <w:cols w:space="708"/>
          <w:docGrid w:linePitch="360"/>
        </w:sectPr>
      </w:pPr>
    </w:p>
    <w:p w14:paraId="34D90D0C" w14:textId="77777777" w:rsidR="00B10FD4" w:rsidRPr="007C40DC" w:rsidRDefault="00B10FD4" w:rsidP="00B10FD4">
      <w:pPr>
        <w:pStyle w:val="Balk6"/>
        <w:ind w:firstLine="0"/>
      </w:pPr>
      <w:bookmarkStart w:id="121" w:name="_Toc233021567"/>
      <w:r w:rsidRPr="007C40DC">
        <w:lastRenderedPageBreak/>
        <w:t>Tarafsızlık ve Gizlilik Beyanı</w:t>
      </w:r>
      <w:r w:rsidRPr="007C40DC">
        <w:rPr>
          <w:rStyle w:val="DipnotBavurusu"/>
          <w:b w:val="0"/>
          <w:caps/>
          <w:szCs w:val="20"/>
        </w:rPr>
        <w:footnoteReference w:id="4"/>
      </w:r>
      <w:bookmarkEnd w:id="121"/>
    </w:p>
    <w:p w14:paraId="05D65443" w14:textId="77777777" w:rsidR="00B10FD4" w:rsidRPr="007C40DC" w:rsidRDefault="00B10FD4" w:rsidP="00B10FD4">
      <w:pPr>
        <w:rPr>
          <w:rFonts w:ascii="Arial" w:hAnsi="Arial" w:cs="Arial"/>
        </w:rPr>
      </w:pPr>
    </w:p>
    <w:p w14:paraId="0A6B4C16" w14:textId="77777777" w:rsidR="00B10FD4" w:rsidRPr="007C40DC" w:rsidRDefault="00B10FD4" w:rsidP="00B10FD4">
      <w:pPr>
        <w:rPr>
          <w:rFonts w:ascii="Arial" w:hAnsi="Arial" w:cs="Arial"/>
        </w:rPr>
      </w:pPr>
      <w:r w:rsidRPr="007C40DC">
        <w:rPr>
          <w:b/>
          <w:sz w:val="20"/>
          <w:szCs w:val="20"/>
        </w:rPr>
        <w:t>İhale referansı</w:t>
      </w:r>
      <w:r w:rsidRPr="007C40DC">
        <w:rPr>
          <w:rFonts w:ascii="Arial" w:hAnsi="Arial" w:cs="Arial"/>
        </w:rPr>
        <w:t>:____________________</w:t>
      </w:r>
    </w:p>
    <w:p w14:paraId="51528EE1" w14:textId="77777777" w:rsidR="00B10FD4" w:rsidRPr="007C40DC" w:rsidRDefault="00B10FD4" w:rsidP="00B10FD4">
      <w:pPr>
        <w:rPr>
          <w:rFonts w:ascii="Arial" w:hAnsi="Arial" w:cs="Arial"/>
        </w:rPr>
      </w:pPr>
    </w:p>
    <w:p w14:paraId="674031FE" w14:textId="77777777" w:rsidR="00B10FD4" w:rsidRPr="007C40DC" w:rsidRDefault="00B10FD4" w:rsidP="00B10FD4">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24CAB877" w14:textId="77777777" w:rsidR="00B10FD4" w:rsidRPr="007C40DC" w:rsidRDefault="00B10FD4" w:rsidP="00B10FD4">
      <w:pPr>
        <w:tabs>
          <w:tab w:val="left" w:pos="1701"/>
        </w:tabs>
        <w:jc w:val="both"/>
        <w:rPr>
          <w:sz w:val="20"/>
          <w:szCs w:val="20"/>
        </w:rPr>
      </w:pPr>
    </w:p>
    <w:p w14:paraId="101362E2" w14:textId="77777777" w:rsidR="00B10FD4" w:rsidRPr="007C40DC" w:rsidRDefault="00B10FD4" w:rsidP="00B10FD4">
      <w:pPr>
        <w:tabs>
          <w:tab w:val="left" w:pos="1701"/>
        </w:tabs>
        <w:jc w:val="both"/>
        <w:rPr>
          <w:sz w:val="20"/>
          <w:szCs w:val="20"/>
        </w:rPr>
      </w:pPr>
      <w:r w:rsidRPr="007C40DC">
        <w:rPr>
          <w:sz w:val="20"/>
          <w:szCs w:val="20"/>
        </w:rPr>
        <w:t xml:space="preserve">Sorumluluklarımı tarafsız ve adil bir şekilde yerine getireceğimi beyan ederim. </w:t>
      </w:r>
    </w:p>
    <w:p w14:paraId="52C52DAD" w14:textId="77777777" w:rsidR="00B10FD4" w:rsidRPr="007C40DC" w:rsidRDefault="00B10FD4" w:rsidP="00B10FD4">
      <w:pPr>
        <w:tabs>
          <w:tab w:val="left" w:pos="1701"/>
        </w:tabs>
        <w:jc w:val="both"/>
        <w:rPr>
          <w:sz w:val="20"/>
          <w:szCs w:val="20"/>
        </w:rPr>
      </w:pPr>
    </w:p>
    <w:p w14:paraId="71761AD0" w14:textId="77777777" w:rsidR="00B10FD4" w:rsidRPr="007C40DC" w:rsidRDefault="00B10FD4" w:rsidP="00B10FD4">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5"/>
      </w:r>
      <w:r w:rsidRPr="007C40DC">
        <w:rPr>
          <w:sz w:val="20"/>
          <w:szCs w:val="20"/>
        </w:rPr>
        <w:t>,</w:t>
      </w:r>
      <w:r w:rsidRPr="007C40DC">
        <w:rPr>
          <w:rStyle w:val="DipnotBavurusu"/>
          <w:sz w:val="20"/>
          <w:szCs w:val="20"/>
        </w:rPr>
        <w:footnoteReference w:id="6"/>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5AEF9D04" w14:textId="77777777" w:rsidR="00B10FD4" w:rsidRPr="007C40DC" w:rsidRDefault="00B10FD4" w:rsidP="00B10FD4">
      <w:pPr>
        <w:tabs>
          <w:tab w:val="left" w:pos="1701"/>
        </w:tabs>
        <w:jc w:val="both"/>
        <w:rPr>
          <w:sz w:val="20"/>
          <w:szCs w:val="20"/>
        </w:rPr>
      </w:pPr>
    </w:p>
    <w:p w14:paraId="35677B3E" w14:textId="77777777" w:rsidR="00B10FD4" w:rsidRPr="007C40DC" w:rsidRDefault="00B10FD4" w:rsidP="00B10FD4">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5DEFDCBA" w14:textId="77777777" w:rsidR="00B10FD4" w:rsidRPr="007C40DC" w:rsidRDefault="00B10FD4" w:rsidP="00B10FD4">
      <w:pPr>
        <w:tabs>
          <w:tab w:val="left" w:pos="1701"/>
        </w:tabs>
        <w:jc w:val="both"/>
        <w:rPr>
          <w:sz w:val="20"/>
          <w:szCs w:val="20"/>
        </w:rPr>
      </w:pPr>
    </w:p>
    <w:p w14:paraId="55F3B84A" w14:textId="77777777" w:rsidR="00B10FD4" w:rsidRPr="007C40DC" w:rsidRDefault="00B10FD4" w:rsidP="00B10FD4">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01F1DE3B" w14:textId="77777777" w:rsidR="00B10FD4" w:rsidRPr="007C40DC" w:rsidRDefault="00B10FD4" w:rsidP="00B10FD4">
      <w:pPr>
        <w:tabs>
          <w:tab w:val="left" w:pos="1701"/>
        </w:tabs>
        <w:jc w:val="both"/>
        <w:rPr>
          <w:sz w:val="20"/>
          <w:szCs w:val="20"/>
        </w:rPr>
      </w:pPr>
    </w:p>
    <w:p w14:paraId="36E72DC3" w14:textId="77777777" w:rsidR="00B10FD4" w:rsidRPr="007C40DC" w:rsidRDefault="00B10FD4" w:rsidP="00B10FD4">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14:paraId="5DD371C0" w14:textId="77777777" w:rsidR="00B10FD4" w:rsidRPr="007C40DC" w:rsidRDefault="00B10FD4" w:rsidP="00B10FD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B10FD4" w:rsidRPr="007C40DC" w14:paraId="096EA2DC" w14:textId="77777777" w:rsidTr="00D60DD8">
        <w:tc>
          <w:tcPr>
            <w:tcW w:w="1101" w:type="dxa"/>
          </w:tcPr>
          <w:p w14:paraId="13BFB06A" w14:textId="77777777" w:rsidR="00B10FD4" w:rsidRPr="007C40DC" w:rsidRDefault="00B10FD4" w:rsidP="00D60DD8">
            <w:pPr>
              <w:widowControl w:val="0"/>
              <w:tabs>
                <w:tab w:val="left" w:pos="1701"/>
              </w:tabs>
              <w:spacing w:after="120"/>
              <w:rPr>
                <w:b/>
                <w:sz w:val="20"/>
                <w:szCs w:val="20"/>
              </w:rPr>
            </w:pPr>
            <w:r w:rsidRPr="007C40DC">
              <w:rPr>
                <w:b/>
                <w:sz w:val="20"/>
                <w:szCs w:val="20"/>
              </w:rPr>
              <w:t>İsim</w:t>
            </w:r>
          </w:p>
        </w:tc>
        <w:tc>
          <w:tcPr>
            <w:tcW w:w="7909" w:type="dxa"/>
          </w:tcPr>
          <w:p w14:paraId="3BDF87EF" w14:textId="77777777" w:rsidR="00B10FD4" w:rsidRPr="007C40DC" w:rsidRDefault="00B10FD4" w:rsidP="00D60DD8">
            <w:pPr>
              <w:widowControl w:val="0"/>
              <w:tabs>
                <w:tab w:val="left" w:pos="1701"/>
              </w:tabs>
              <w:spacing w:after="120"/>
              <w:rPr>
                <w:rFonts w:ascii="Arial" w:hAnsi="Arial" w:cs="Arial"/>
              </w:rPr>
            </w:pPr>
          </w:p>
        </w:tc>
      </w:tr>
      <w:tr w:rsidR="00B10FD4" w:rsidRPr="007C40DC" w14:paraId="7A8EF52C" w14:textId="77777777" w:rsidTr="00D60DD8">
        <w:tc>
          <w:tcPr>
            <w:tcW w:w="1101" w:type="dxa"/>
          </w:tcPr>
          <w:p w14:paraId="746A8CE3" w14:textId="77777777" w:rsidR="00B10FD4" w:rsidRPr="007C40DC" w:rsidRDefault="00B10FD4" w:rsidP="00D60DD8">
            <w:pPr>
              <w:widowControl w:val="0"/>
              <w:tabs>
                <w:tab w:val="left" w:pos="1701"/>
              </w:tabs>
              <w:spacing w:after="120"/>
              <w:rPr>
                <w:b/>
                <w:sz w:val="20"/>
                <w:szCs w:val="20"/>
              </w:rPr>
            </w:pPr>
            <w:r w:rsidRPr="007C40DC">
              <w:rPr>
                <w:b/>
                <w:sz w:val="20"/>
                <w:szCs w:val="20"/>
              </w:rPr>
              <w:t>İmza</w:t>
            </w:r>
          </w:p>
        </w:tc>
        <w:tc>
          <w:tcPr>
            <w:tcW w:w="7909" w:type="dxa"/>
          </w:tcPr>
          <w:p w14:paraId="36ABDECB" w14:textId="77777777" w:rsidR="00B10FD4" w:rsidRPr="007C40DC" w:rsidRDefault="00B10FD4" w:rsidP="00D60DD8">
            <w:pPr>
              <w:widowControl w:val="0"/>
              <w:tabs>
                <w:tab w:val="left" w:pos="1701"/>
              </w:tabs>
              <w:spacing w:after="120"/>
              <w:rPr>
                <w:rFonts w:ascii="Arial" w:hAnsi="Arial" w:cs="Arial"/>
              </w:rPr>
            </w:pPr>
          </w:p>
        </w:tc>
      </w:tr>
      <w:tr w:rsidR="00B10FD4" w:rsidRPr="007C40DC" w14:paraId="3DD4DF3A" w14:textId="77777777" w:rsidTr="00D60DD8">
        <w:tc>
          <w:tcPr>
            <w:tcW w:w="1101" w:type="dxa"/>
          </w:tcPr>
          <w:p w14:paraId="59609A9C" w14:textId="77777777" w:rsidR="00B10FD4" w:rsidRPr="007C40DC" w:rsidRDefault="00B10FD4" w:rsidP="00D60DD8">
            <w:pPr>
              <w:widowControl w:val="0"/>
              <w:tabs>
                <w:tab w:val="left" w:pos="1701"/>
              </w:tabs>
              <w:spacing w:after="120"/>
              <w:rPr>
                <w:b/>
                <w:sz w:val="20"/>
                <w:szCs w:val="20"/>
              </w:rPr>
            </w:pPr>
            <w:r w:rsidRPr="007C40DC">
              <w:rPr>
                <w:b/>
                <w:sz w:val="20"/>
                <w:szCs w:val="20"/>
              </w:rPr>
              <w:t xml:space="preserve">Tarih </w:t>
            </w:r>
          </w:p>
        </w:tc>
        <w:tc>
          <w:tcPr>
            <w:tcW w:w="7909" w:type="dxa"/>
          </w:tcPr>
          <w:p w14:paraId="6A1835CD" w14:textId="77777777" w:rsidR="00B10FD4" w:rsidRPr="007C40DC" w:rsidRDefault="00B10FD4" w:rsidP="00D60DD8">
            <w:pPr>
              <w:widowControl w:val="0"/>
              <w:tabs>
                <w:tab w:val="left" w:pos="1701"/>
              </w:tabs>
              <w:spacing w:after="120"/>
              <w:rPr>
                <w:rFonts w:ascii="Arial" w:hAnsi="Arial" w:cs="Arial"/>
              </w:rPr>
            </w:pPr>
          </w:p>
        </w:tc>
      </w:tr>
    </w:tbl>
    <w:p w14:paraId="2A84812C" w14:textId="77777777" w:rsidR="00B10FD4" w:rsidRDefault="00B10FD4" w:rsidP="00B10FD4">
      <w:pPr>
        <w:spacing w:after="120"/>
        <w:rPr>
          <w:b/>
          <w:lang w:eastAsia="en-US"/>
        </w:rPr>
      </w:pPr>
    </w:p>
    <w:p w14:paraId="385C4B4D" w14:textId="77777777" w:rsidR="00B10FD4" w:rsidRDefault="00B10FD4" w:rsidP="00B10FD4">
      <w:pPr>
        <w:spacing w:after="120"/>
        <w:rPr>
          <w:b/>
          <w:lang w:eastAsia="en-US"/>
        </w:rPr>
        <w:sectPr w:rsidR="00B10FD4" w:rsidSect="00D60DD8">
          <w:headerReference w:type="default" r:id="rId17"/>
          <w:pgSz w:w="11906" w:h="16838"/>
          <w:pgMar w:top="1418" w:right="1417" w:bottom="709" w:left="1417" w:header="708" w:footer="708" w:gutter="0"/>
          <w:cols w:space="708"/>
          <w:docGrid w:linePitch="360"/>
        </w:sectPr>
      </w:pPr>
    </w:p>
    <w:p w14:paraId="47C1AC67" w14:textId="77777777" w:rsidR="00B10FD4" w:rsidRDefault="00B10FD4" w:rsidP="00B10FD4">
      <w:pPr>
        <w:rPr>
          <w:lang w:eastAsia="en-US"/>
        </w:rPr>
      </w:pPr>
    </w:p>
    <w:p w14:paraId="6BFFC6AE" w14:textId="77777777" w:rsidR="00B10FD4" w:rsidRPr="007C40DC" w:rsidRDefault="00B10FD4" w:rsidP="00B10FD4">
      <w:pPr>
        <w:pStyle w:val="Balk6"/>
        <w:jc w:val="center"/>
        <w:rPr>
          <w:sz w:val="20"/>
          <w:szCs w:val="20"/>
        </w:rPr>
      </w:pPr>
      <w:bookmarkStart w:id="122" w:name="_Toc233021568"/>
      <w:r w:rsidRPr="007C40DC">
        <w:t>Teklif Alındı Belgesi Örneği</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B10FD4" w:rsidRPr="007C40DC" w14:paraId="58D6AFDB" w14:textId="77777777" w:rsidTr="00D60DD8">
        <w:tc>
          <w:tcPr>
            <w:tcW w:w="9212" w:type="dxa"/>
          </w:tcPr>
          <w:p w14:paraId="4E75E431" w14:textId="77777777" w:rsidR="00B10FD4" w:rsidRPr="007C40DC" w:rsidRDefault="00B10FD4" w:rsidP="00D60DD8">
            <w:pPr>
              <w:spacing w:after="120"/>
              <w:jc w:val="center"/>
              <w:rPr>
                <w:b/>
                <w:sz w:val="20"/>
                <w:szCs w:val="20"/>
                <w:lang w:eastAsia="en-US"/>
              </w:rPr>
            </w:pPr>
          </w:p>
          <w:p w14:paraId="1BC003B2" w14:textId="77777777" w:rsidR="00B10FD4" w:rsidRPr="007C40DC" w:rsidRDefault="0021514B" w:rsidP="00D60DD8">
            <w:pPr>
              <w:spacing w:after="120"/>
              <w:jc w:val="center"/>
              <w:rPr>
                <w:b/>
                <w:sz w:val="22"/>
                <w:szCs w:val="22"/>
                <w:lang w:eastAsia="en-US"/>
              </w:rPr>
            </w:pPr>
            <w:r w:rsidRPr="0021514B">
              <w:rPr>
                <w:b/>
                <w:sz w:val="22"/>
                <w:szCs w:val="22"/>
                <w:lang w:eastAsia="en-US"/>
              </w:rPr>
              <w:t>Çamlıdere Güzelliklerini Koruma Geliştirme ve Yardımlaşma Derneği</w:t>
            </w:r>
          </w:p>
          <w:p w14:paraId="305A799D" w14:textId="77777777" w:rsidR="00B10FD4" w:rsidRPr="007C40DC" w:rsidRDefault="0021514B" w:rsidP="00D60DD8">
            <w:pPr>
              <w:spacing w:after="120"/>
              <w:ind w:left="714" w:right="357"/>
              <w:jc w:val="both"/>
              <w:rPr>
                <w:sz w:val="22"/>
                <w:szCs w:val="22"/>
                <w:lang w:eastAsia="en-US"/>
              </w:rPr>
            </w:pPr>
            <w:r>
              <w:rPr>
                <w:sz w:val="22"/>
                <w:szCs w:val="22"/>
                <w:lang w:eastAsia="en-US"/>
              </w:rPr>
              <w:t>Aluçdağı Macera Parkı Projesi</w:t>
            </w:r>
            <w:r w:rsidR="00B10FD4" w:rsidRPr="007C40DC">
              <w:rPr>
                <w:sz w:val="22"/>
                <w:szCs w:val="22"/>
                <w:lang w:eastAsia="en-US"/>
              </w:rPr>
              <w:t xml:space="preserve"> konulu </w:t>
            </w:r>
            <w:r>
              <w:rPr>
                <w:sz w:val="22"/>
                <w:szCs w:val="22"/>
                <w:lang w:eastAsia="en-US"/>
              </w:rPr>
              <w:t>yapım işi</w:t>
            </w:r>
            <w:r w:rsidR="00B10FD4" w:rsidRPr="007C40DC">
              <w:rPr>
                <w:sz w:val="22"/>
                <w:szCs w:val="22"/>
                <w:lang w:eastAsia="en-US"/>
              </w:rPr>
              <w:t xml:space="preserve"> ihalesi kapsamında &lt;</w:t>
            </w:r>
            <w:r w:rsidR="00B10FD4" w:rsidRPr="007C40DC">
              <w:rPr>
                <w:sz w:val="22"/>
                <w:szCs w:val="22"/>
                <w:highlight w:val="lightGray"/>
                <w:lang w:eastAsia="en-US"/>
              </w:rPr>
              <w:t>teklif verenin unvanı</w:t>
            </w:r>
            <w:r w:rsidR="00B10FD4" w:rsidRPr="007C40DC">
              <w:rPr>
                <w:sz w:val="22"/>
                <w:szCs w:val="22"/>
                <w:lang w:eastAsia="en-US"/>
              </w:rPr>
              <w:t>&gt; tarafından verilen teklif, &lt;</w:t>
            </w:r>
            <w:r w:rsidR="00B10FD4" w:rsidRPr="007C40DC">
              <w:rPr>
                <w:sz w:val="22"/>
                <w:szCs w:val="22"/>
                <w:highlight w:val="lightGray"/>
                <w:lang w:eastAsia="en-US"/>
              </w:rPr>
              <w:t>tarih&gt;</w:t>
            </w:r>
            <w:r w:rsidR="00B10FD4" w:rsidRPr="007C40DC">
              <w:rPr>
                <w:sz w:val="22"/>
                <w:szCs w:val="22"/>
                <w:lang w:eastAsia="en-US"/>
              </w:rPr>
              <w:t xml:space="preserve"> tarihinde ve saat &lt;</w:t>
            </w:r>
            <w:r w:rsidR="00B10FD4" w:rsidRPr="007C40DC">
              <w:rPr>
                <w:sz w:val="22"/>
                <w:szCs w:val="22"/>
                <w:highlight w:val="lightGray"/>
                <w:lang w:eastAsia="en-US"/>
              </w:rPr>
              <w:t>saat</w:t>
            </w:r>
            <w:r w:rsidR="00B10FD4" w:rsidRPr="007C40DC">
              <w:rPr>
                <w:sz w:val="22"/>
                <w:szCs w:val="22"/>
                <w:lang w:eastAsia="en-US"/>
              </w:rPr>
              <w:t>&gt; ‘ de teslim alınmış ve &lt;</w:t>
            </w:r>
            <w:r w:rsidR="00B10FD4" w:rsidRPr="007C40DC">
              <w:rPr>
                <w:sz w:val="22"/>
                <w:szCs w:val="22"/>
                <w:highlight w:val="lightGray"/>
                <w:lang w:eastAsia="en-US"/>
              </w:rPr>
              <w:t>teklif numarası</w:t>
            </w:r>
            <w:r w:rsidR="00B10FD4" w:rsidRPr="007C40DC">
              <w:rPr>
                <w:sz w:val="22"/>
                <w:szCs w:val="22"/>
                <w:lang w:eastAsia="en-US"/>
              </w:rPr>
              <w:t>&gt; no.lu teklif olarak telif listesine kaydedilmiştir.</w:t>
            </w:r>
          </w:p>
          <w:p w14:paraId="19F84D7C" w14:textId="77777777" w:rsidR="00B10FD4" w:rsidRPr="007C40DC" w:rsidRDefault="00B10FD4" w:rsidP="00D60DD8">
            <w:pPr>
              <w:spacing w:after="120"/>
              <w:ind w:left="714" w:right="357"/>
              <w:jc w:val="both"/>
              <w:rPr>
                <w:sz w:val="22"/>
                <w:szCs w:val="22"/>
                <w:lang w:eastAsia="en-US"/>
              </w:rPr>
            </w:pPr>
          </w:p>
          <w:p w14:paraId="65C15288" w14:textId="77777777" w:rsidR="00B10FD4" w:rsidRPr="007C40DC" w:rsidRDefault="00B10FD4" w:rsidP="00D60DD8">
            <w:pPr>
              <w:ind w:left="714" w:right="357"/>
              <w:jc w:val="both"/>
              <w:rPr>
                <w:sz w:val="22"/>
                <w:szCs w:val="22"/>
                <w:lang w:eastAsia="en-US"/>
              </w:rPr>
            </w:pPr>
            <w:r w:rsidRPr="007C40DC">
              <w:rPr>
                <w:sz w:val="22"/>
                <w:szCs w:val="22"/>
                <w:lang w:eastAsia="en-US"/>
              </w:rPr>
              <w:t xml:space="preserve">Sözleşme Makamı adına </w:t>
            </w:r>
          </w:p>
          <w:p w14:paraId="448805FF" w14:textId="77777777" w:rsidR="00B10FD4" w:rsidRPr="007C40DC" w:rsidRDefault="00B10FD4" w:rsidP="00D60DD8">
            <w:pPr>
              <w:ind w:left="714" w:right="357"/>
              <w:jc w:val="both"/>
              <w:rPr>
                <w:sz w:val="22"/>
                <w:szCs w:val="22"/>
                <w:lang w:eastAsia="en-US"/>
              </w:rPr>
            </w:pPr>
            <w:r w:rsidRPr="007C40DC">
              <w:rPr>
                <w:sz w:val="22"/>
                <w:szCs w:val="22"/>
                <w:lang w:eastAsia="en-US"/>
              </w:rPr>
              <w:t>Teslim alanın adı soyadı</w:t>
            </w:r>
          </w:p>
          <w:p w14:paraId="315AD244" w14:textId="77777777" w:rsidR="00B10FD4" w:rsidRPr="007C40DC" w:rsidRDefault="00B10FD4" w:rsidP="00D60DD8">
            <w:pPr>
              <w:spacing w:after="120"/>
              <w:rPr>
                <w:sz w:val="22"/>
                <w:szCs w:val="22"/>
                <w:lang w:eastAsia="en-US"/>
              </w:rPr>
            </w:pPr>
            <w:r w:rsidRPr="007C40DC">
              <w:rPr>
                <w:sz w:val="22"/>
                <w:szCs w:val="22"/>
                <w:lang w:eastAsia="en-US"/>
              </w:rPr>
              <w:t xml:space="preserve">              İmzası</w:t>
            </w:r>
          </w:p>
          <w:p w14:paraId="04415140" w14:textId="77777777" w:rsidR="00B10FD4" w:rsidRPr="007C40DC" w:rsidRDefault="00B10FD4" w:rsidP="00D60DD8">
            <w:pPr>
              <w:spacing w:after="120"/>
              <w:rPr>
                <w:b/>
                <w:sz w:val="20"/>
                <w:szCs w:val="20"/>
                <w:lang w:eastAsia="en-US"/>
              </w:rPr>
            </w:pPr>
          </w:p>
        </w:tc>
      </w:tr>
    </w:tbl>
    <w:p w14:paraId="3F2559D2" w14:textId="77777777" w:rsidR="00B10FD4" w:rsidRPr="007C40DC" w:rsidRDefault="00B10FD4" w:rsidP="00B10FD4">
      <w:pPr>
        <w:overflowPunct w:val="0"/>
        <w:autoSpaceDE w:val="0"/>
        <w:autoSpaceDN w:val="0"/>
        <w:adjustRightInd w:val="0"/>
        <w:spacing w:after="120"/>
        <w:jc w:val="center"/>
        <w:textAlignment w:val="baseline"/>
        <w:rPr>
          <w:b/>
          <w:color w:val="000000"/>
          <w:sz w:val="36"/>
          <w:szCs w:val="36"/>
        </w:rPr>
      </w:pPr>
    </w:p>
    <w:p w14:paraId="16F3B165" w14:textId="77777777" w:rsidR="00B10FD4" w:rsidRPr="007C40DC" w:rsidRDefault="00B10FD4" w:rsidP="00B10FD4">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14:paraId="1DE93CF2" w14:textId="77777777" w:rsidR="00B10FD4" w:rsidRPr="0021070E" w:rsidRDefault="00B10FD4" w:rsidP="00B10FD4">
      <w:pPr>
        <w:rPr>
          <w:lang w:eastAsia="en-US"/>
        </w:rPr>
      </w:pPr>
    </w:p>
    <w:p w14:paraId="17D3CDCF" w14:textId="77777777" w:rsidR="00B10FD4" w:rsidRDefault="00B10FD4" w:rsidP="00B10FD4">
      <w:pPr>
        <w:rPr>
          <w:lang w:eastAsia="en-US"/>
        </w:rPr>
      </w:pPr>
    </w:p>
    <w:p w14:paraId="338B3306" w14:textId="77777777" w:rsidR="00B10FD4" w:rsidRDefault="00B10FD4" w:rsidP="00B10FD4">
      <w:pPr>
        <w:rPr>
          <w:lang w:eastAsia="en-US"/>
        </w:rPr>
        <w:sectPr w:rsidR="00B10FD4" w:rsidSect="00D60DD8">
          <w:headerReference w:type="default" r:id="rId18"/>
          <w:pgSz w:w="11906" w:h="16838"/>
          <w:pgMar w:top="1418" w:right="1417" w:bottom="709" w:left="1417" w:header="708" w:footer="708" w:gutter="0"/>
          <w:cols w:space="708"/>
          <w:docGrid w:linePitch="360"/>
        </w:sectPr>
      </w:pPr>
    </w:p>
    <w:p w14:paraId="7E314930" w14:textId="77777777" w:rsidR="00B10FD4" w:rsidRPr="007C40DC" w:rsidRDefault="00B10FD4" w:rsidP="00B10FD4">
      <w:pPr>
        <w:pStyle w:val="Balk6"/>
      </w:pPr>
      <w:bookmarkStart w:id="123" w:name="_Toc233021569"/>
      <w:r w:rsidRPr="007C40DC">
        <w:lastRenderedPageBreak/>
        <w:t>Teklif Açılış Kontrol Listesi</w:t>
      </w:r>
      <w:bookmarkEnd w:id="123"/>
    </w:p>
    <w:p w14:paraId="43D1B8BD" w14:textId="77777777" w:rsidR="00B10FD4" w:rsidRPr="007C40DC" w:rsidRDefault="00B10FD4" w:rsidP="00B10FD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B10FD4" w:rsidRPr="007C40DC" w14:paraId="03C11C60" w14:textId="77777777" w:rsidTr="00D60DD8">
        <w:trPr>
          <w:trHeight w:val="254"/>
        </w:trPr>
        <w:tc>
          <w:tcPr>
            <w:tcW w:w="4582" w:type="pct"/>
            <w:shd w:val="clear" w:color="auto" w:fill="B3B3B3"/>
          </w:tcPr>
          <w:p w14:paraId="5FA8FFB4" w14:textId="77777777" w:rsidR="00B10FD4" w:rsidRPr="007C40DC" w:rsidRDefault="00B10FD4" w:rsidP="00D60DD8">
            <w:pPr>
              <w:rPr>
                <w:b/>
                <w:sz w:val="20"/>
                <w:szCs w:val="20"/>
              </w:rPr>
            </w:pPr>
            <w:r w:rsidRPr="007C40DC">
              <w:rPr>
                <w:b/>
                <w:sz w:val="20"/>
                <w:szCs w:val="20"/>
              </w:rPr>
              <w:t>Adımlar</w:t>
            </w:r>
          </w:p>
        </w:tc>
        <w:tc>
          <w:tcPr>
            <w:tcW w:w="418" w:type="pct"/>
            <w:shd w:val="clear" w:color="auto" w:fill="B3B3B3"/>
          </w:tcPr>
          <w:p w14:paraId="71667C72" w14:textId="77777777" w:rsidR="00B10FD4" w:rsidRPr="007C40DC" w:rsidRDefault="00B10FD4" w:rsidP="00D60DD8">
            <w:pPr>
              <w:jc w:val="center"/>
              <w:rPr>
                <w:sz w:val="20"/>
                <w:szCs w:val="20"/>
              </w:rPr>
            </w:pPr>
            <w:r w:rsidRPr="007C40DC">
              <w:rPr>
                <w:sz w:val="20"/>
                <w:szCs w:val="20"/>
              </w:rPr>
              <w:sym w:font="Symbol" w:char="F0D6"/>
            </w:r>
          </w:p>
        </w:tc>
      </w:tr>
      <w:tr w:rsidR="00B10FD4" w:rsidRPr="007C40DC" w14:paraId="6B98BF10" w14:textId="77777777" w:rsidTr="00D60DD8">
        <w:trPr>
          <w:trHeight w:val="224"/>
        </w:trPr>
        <w:tc>
          <w:tcPr>
            <w:tcW w:w="4582" w:type="pct"/>
          </w:tcPr>
          <w:p w14:paraId="226A4533"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Tüm teklif zarfları Başkana teslim edilmiştir.</w:t>
            </w:r>
          </w:p>
          <w:p w14:paraId="61ED8373" w14:textId="77777777" w:rsidR="00B10FD4" w:rsidRPr="007C40DC" w:rsidRDefault="00B10FD4" w:rsidP="00D60DD8">
            <w:pPr>
              <w:rPr>
                <w:sz w:val="20"/>
                <w:szCs w:val="20"/>
              </w:rPr>
            </w:pPr>
          </w:p>
        </w:tc>
        <w:tc>
          <w:tcPr>
            <w:tcW w:w="418" w:type="pct"/>
          </w:tcPr>
          <w:p w14:paraId="6FD8CF61" w14:textId="77777777" w:rsidR="00B10FD4" w:rsidRPr="007C40DC" w:rsidRDefault="00B10FD4" w:rsidP="00D60DD8">
            <w:pPr>
              <w:jc w:val="center"/>
            </w:pPr>
            <w:r w:rsidRPr="007C40DC">
              <w:rPr>
                <w:sz w:val="20"/>
                <w:szCs w:val="20"/>
              </w:rPr>
              <w:t>…</w:t>
            </w:r>
          </w:p>
        </w:tc>
      </w:tr>
      <w:tr w:rsidR="00B10FD4" w:rsidRPr="007C40DC" w14:paraId="27541A51" w14:textId="77777777" w:rsidTr="00D60DD8">
        <w:trPr>
          <w:trHeight w:val="224"/>
        </w:trPr>
        <w:tc>
          <w:tcPr>
            <w:tcW w:w="4582" w:type="pct"/>
          </w:tcPr>
          <w:p w14:paraId="5DE6A858"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Tüm teklif zarfları teslim alınma sırasına göre numaralandırılmıştır.</w:t>
            </w:r>
          </w:p>
          <w:p w14:paraId="74D52895" w14:textId="77777777" w:rsidR="00B10FD4" w:rsidRPr="007C40DC" w:rsidRDefault="00B10FD4" w:rsidP="00D60DD8">
            <w:pPr>
              <w:rPr>
                <w:sz w:val="20"/>
                <w:szCs w:val="20"/>
              </w:rPr>
            </w:pPr>
          </w:p>
        </w:tc>
        <w:tc>
          <w:tcPr>
            <w:tcW w:w="418" w:type="pct"/>
          </w:tcPr>
          <w:p w14:paraId="3082DC8F" w14:textId="77777777" w:rsidR="00B10FD4" w:rsidRPr="007C40DC" w:rsidRDefault="00B10FD4" w:rsidP="00D60DD8">
            <w:pPr>
              <w:jc w:val="center"/>
            </w:pPr>
            <w:r w:rsidRPr="007C40DC">
              <w:rPr>
                <w:sz w:val="20"/>
                <w:szCs w:val="20"/>
              </w:rPr>
              <w:t>…</w:t>
            </w:r>
          </w:p>
        </w:tc>
      </w:tr>
      <w:tr w:rsidR="00B10FD4" w:rsidRPr="007C40DC" w14:paraId="71D36E52" w14:textId="77777777" w:rsidTr="00D60DD8">
        <w:trPr>
          <w:trHeight w:val="463"/>
        </w:trPr>
        <w:tc>
          <w:tcPr>
            <w:tcW w:w="4582" w:type="pct"/>
          </w:tcPr>
          <w:p w14:paraId="60824A06"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14:paraId="015EB5A7" w14:textId="77777777" w:rsidR="00B10FD4" w:rsidRPr="007C40DC" w:rsidRDefault="00B10FD4" w:rsidP="00D60DD8">
            <w:pPr>
              <w:rPr>
                <w:sz w:val="20"/>
                <w:szCs w:val="20"/>
              </w:rPr>
            </w:pPr>
          </w:p>
        </w:tc>
        <w:tc>
          <w:tcPr>
            <w:tcW w:w="418" w:type="pct"/>
          </w:tcPr>
          <w:p w14:paraId="296B899B" w14:textId="77777777" w:rsidR="00B10FD4" w:rsidRPr="007C40DC" w:rsidRDefault="00B10FD4" w:rsidP="00D60DD8">
            <w:pPr>
              <w:jc w:val="center"/>
              <w:rPr>
                <w:sz w:val="20"/>
                <w:szCs w:val="20"/>
              </w:rPr>
            </w:pPr>
          </w:p>
          <w:p w14:paraId="1D8AD328" w14:textId="77777777" w:rsidR="00B10FD4" w:rsidRPr="007C40DC" w:rsidRDefault="00B10FD4" w:rsidP="00D60DD8">
            <w:pPr>
              <w:jc w:val="center"/>
            </w:pPr>
            <w:r w:rsidRPr="007C40DC">
              <w:rPr>
                <w:sz w:val="20"/>
                <w:szCs w:val="20"/>
              </w:rPr>
              <w:t>…</w:t>
            </w:r>
          </w:p>
        </w:tc>
      </w:tr>
      <w:tr w:rsidR="00B10FD4" w:rsidRPr="007C40DC" w14:paraId="6B18BEA5" w14:textId="77777777" w:rsidTr="00D60DD8">
        <w:trPr>
          <w:trHeight w:val="224"/>
        </w:trPr>
        <w:tc>
          <w:tcPr>
            <w:tcW w:w="4582" w:type="pct"/>
          </w:tcPr>
          <w:p w14:paraId="573C3E9B"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14:paraId="3D3A9773" w14:textId="77777777" w:rsidR="00B10FD4" w:rsidRPr="007C40DC" w:rsidRDefault="00B10FD4" w:rsidP="00D60DD8">
            <w:pPr>
              <w:rPr>
                <w:sz w:val="20"/>
                <w:szCs w:val="20"/>
              </w:rPr>
            </w:pPr>
          </w:p>
        </w:tc>
        <w:tc>
          <w:tcPr>
            <w:tcW w:w="418" w:type="pct"/>
          </w:tcPr>
          <w:p w14:paraId="0BD0FA23" w14:textId="77777777" w:rsidR="00B10FD4" w:rsidRPr="007C40DC" w:rsidRDefault="00B10FD4" w:rsidP="00D60DD8">
            <w:pPr>
              <w:jc w:val="center"/>
            </w:pPr>
            <w:r w:rsidRPr="007C40DC">
              <w:rPr>
                <w:sz w:val="20"/>
                <w:szCs w:val="20"/>
              </w:rPr>
              <w:t>…</w:t>
            </w:r>
          </w:p>
        </w:tc>
      </w:tr>
      <w:tr w:rsidR="00B10FD4" w:rsidRPr="007C40DC" w14:paraId="7B468B7A" w14:textId="77777777" w:rsidTr="00D60DD8">
        <w:trPr>
          <w:trHeight w:val="1154"/>
        </w:trPr>
        <w:tc>
          <w:tcPr>
            <w:tcW w:w="4582" w:type="pct"/>
          </w:tcPr>
          <w:p w14:paraId="2F56A70B"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14:paraId="2A532870"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14:paraId="5343298D"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14:paraId="529DF065" w14:textId="77777777" w:rsidR="00B10FD4" w:rsidRPr="007C40DC" w:rsidRDefault="00B10FD4" w:rsidP="00D60DD8">
            <w:pPr>
              <w:rPr>
                <w:sz w:val="20"/>
                <w:szCs w:val="20"/>
              </w:rPr>
            </w:pPr>
          </w:p>
        </w:tc>
        <w:tc>
          <w:tcPr>
            <w:tcW w:w="418" w:type="pct"/>
          </w:tcPr>
          <w:p w14:paraId="101C3B4B" w14:textId="77777777" w:rsidR="00B10FD4" w:rsidRPr="007C40DC" w:rsidRDefault="00B10FD4" w:rsidP="00D60DD8">
            <w:pPr>
              <w:jc w:val="center"/>
              <w:rPr>
                <w:sz w:val="20"/>
                <w:szCs w:val="20"/>
              </w:rPr>
            </w:pPr>
          </w:p>
          <w:p w14:paraId="261B759A" w14:textId="77777777" w:rsidR="00B10FD4" w:rsidRPr="007C40DC" w:rsidRDefault="00B10FD4" w:rsidP="00D60DD8">
            <w:pPr>
              <w:jc w:val="center"/>
              <w:rPr>
                <w:sz w:val="20"/>
                <w:szCs w:val="20"/>
              </w:rPr>
            </w:pPr>
          </w:p>
          <w:p w14:paraId="067B681F" w14:textId="77777777" w:rsidR="00B10FD4" w:rsidRPr="007C40DC" w:rsidRDefault="00B10FD4" w:rsidP="00D60DD8">
            <w:pPr>
              <w:jc w:val="center"/>
              <w:rPr>
                <w:sz w:val="20"/>
                <w:szCs w:val="20"/>
              </w:rPr>
            </w:pPr>
          </w:p>
          <w:p w14:paraId="47561234" w14:textId="77777777" w:rsidR="00B10FD4" w:rsidRPr="007C40DC" w:rsidRDefault="00B10FD4" w:rsidP="00D60DD8">
            <w:pPr>
              <w:jc w:val="center"/>
              <w:rPr>
                <w:sz w:val="20"/>
                <w:szCs w:val="20"/>
              </w:rPr>
            </w:pPr>
            <w:r w:rsidRPr="007C40DC">
              <w:rPr>
                <w:sz w:val="20"/>
                <w:szCs w:val="20"/>
              </w:rPr>
              <w:t>…</w:t>
            </w:r>
          </w:p>
          <w:p w14:paraId="4C051D6C" w14:textId="77777777" w:rsidR="00B10FD4" w:rsidRPr="007C40DC" w:rsidRDefault="00B10FD4" w:rsidP="00D60DD8">
            <w:pPr>
              <w:jc w:val="center"/>
            </w:pPr>
          </w:p>
        </w:tc>
      </w:tr>
      <w:tr w:rsidR="00B10FD4" w:rsidRPr="007C40DC" w14:paraId="0CE4835E" w14:textId="77777777" w:rsidTr="00D60DD8">
        <w:trPr>
          <w:trHeight w:val="3250"/>
        </w:trPr>
        <w:tc>
          <w:tcPr>
            <w:tcW w:w="4582" w:type="pct"/>
          </w:tcPr>
          <w:p w14:paraId="5C61BFF4"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14:paraId="2D0DDE91"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Zarf üzerindeki kayıt numarası</w:t>
            </w:r>
          </w:p>
          <w:p w14:paraId="08201BDF"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İsteklinin adı</w:t>
            </w:r>
          </w:p>
          <w:p w14:paraId="52DA0085"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14:paraId="1052C53D"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Dış zarfın durumu</w:t>
            </w:r>
          </w:p>
          <w:p w14:paraId="52655D3F"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14:paraId="15B71A8C"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İsteklinin, beyanını da içeren teklif başvuru formunu ekleyip eklemediği</w:t>
            </w:r>
          </w:p>
          <w:p w14:paraId="2C822C7A"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Talep edilmiş ise, geçici teminatın sağlanıp sağlanmadığı</w:t>
            </w:r>
          </w:p>
          <w:p w14:paraId="18F0FFF7" w14:textId="77777777" w:rsidR="00B10FD4" w:rsidRPr="007C40DC" w:rsidRDefault="00B10FD4" w:rsidP="00C47D5C">
            <w:pPr>
              <w:numPr>
                <w:ilvl w:val="0"/>
                <w:numId w:val="42"/>
              </w:numPr>
              <w:tabs>
                <w:tab w:val="clear" w:pos="1440"/>
                <w:tab w:val="num" w:pos="1080"/>
              </w:tabs>
              <w:ind w:left="1071" w:hanging="357"/>
              <w:rPr>
                <w:sz w:val="20"/>
                <w:szCs w:val="20"/>
              </w:rPr>
            </w:pPr>
            <w:r w:rsidRPr="007C40DC">
              <w:rPr>
                <w:sz w:val="20"/>
                <w:szCs w:val="20"/>
              </w:rPr>
              <w:t>Teklifin açılış safhasına ilişkin idari kurallara uygun olup olmadığı</w:t>
            </w:r>
          </w:p>
          <w:p w14:paraId="709870AF" w14:textId="77777777" w:rsidR="00B10FD4" w:rsidRPr="007C40DC" w:rsidRDefault="00B10FD4" w:rsidP="00D60DD8">
            <w:pPr>
              <w:rPr>
                <w:sz w:val="20"/>
                <w:szCs w:val="20"/>
              </w:rPr>
            </w:pPr>
          </w:p>
          <w:p w14:paraId="2327CE21" w14:textId="77777777" w:rsidR="00B10FD4" w:rsidRPr="007C40DC" w:rsidRDefault="00B10FD4" w:rsidP="00D60DD8">
            <w:pPr>
              <w:rPr>
                <w:sz w:val="20"/>
                <w:szCs w:val="20"/>
              </w:rPr>
            </w:pPr>
            <w:r w:rsidRPr="007C40DC">
              <w:rPr>
                <w:sz w:val="20"/>
                <w:szCs w:val="20"/>
              </w:rPr>
              <w:t>kontrol etmiştir.</w:t>
            </w:r>
          </w:p>
          <w:p w14:paraId="491B98D6" w14:textId="77777777" w:rsidR="00B10FD4" w:rsidRPr="007C40DC" w:rsidRDefault="00B10FD4" w:rsidP="00D60DD8">
            <w:pPr>
              <w:rPr>
                <w:sz w:val="20"/>
                <w:szCs w:val="20"/>
              </w:rPr>
            </w:pPr>
          </w:p>
        </w:tc>
        <w:tc>
          <w:tcPr>
            <w:tcW w:w="418" w:type="pct"/>
          </w:tcPr>
          <w:p w14:paraId="42C32335" w14:textId="77777777" w:rsidR="00B10FD4" w:rsidRPr="007C40DC" w:rsidRDefault="00B10FD4" w:rsidP="00D60DD8">
            <w:pPr>
              <w:jc w:val="center"/>
              <w:rPr>
                <w:sz w:val="20"/>
                <w:szCs w:val="20"/>
              </w:rPr>
            </w:pPr>
          </w:p>
          <w:p w14:paraId="532A7D72" w14:textId="77777777" w:rsidR="00B10FD4" w:rsidRPr="007C40DC" w:rsidRDefault="00B10FD4" w:rsidP="00D60DD8">
            <w:pPr>
              <w:jc w:val="center"/>
              <w:rPr>
                <w:sz w:val="20"/>
                <w:szCs w:val="20"/>
              </w:rPr>
            </w:pPr>
          </w:p>
          <w:p w14:paraId="201B6C69" w14:textId="77777777" w:rsidR="00B10FD4" w:rsidRPr="007C40DC" w:rsidRDefault="00B10FD4" w:rsidP="00D60DD8">
            <w:pPr>
              <w:jc w:val="center"/>
              <w:rPr>
                <w:sz w:val="20"/>
                <w:szCs w:val="20"/>
              </w:rPr>
            </w:pPr>
            <w:r w:rsidRPr="007C40DC">
              <w:rPr>
                <w:sz w:val="20"/>
                <w:szCs w:val="20"/>
              </w:rPr>
              <w:t>…</w:t>
            </w:r>
          </w:p>
          <w:p w14:paraId="571AC47F" w14:textId="77777777" w:rsidR="00B10FD4" w:rsidRPr="007C40DC" w:rsidRDefault="00B10FD4" w:rsidP="00D60DD8">
            <w:pPr>
              <w:jc w:val="center"/>
              <w:rPr>
                <w:sz w:val="20"/>
                <w:szCs w:val="20"/>
              </w:rPr>
            </w:pPr>
            <w:r w:rsidRPr="007C40DC">
              <w:rPr>
                <w:sz w:val="20"/>
                <w:szCs w:val="20"/>
              </w:rPr>
              <w:t>…</w:t>
            </w:r>
          </w:p>
          <w:p w14:paraId="38F11980" w14:textId="77777777" w:rsidR="00B10FD4" w:rsidRPr="007C40DC" w:rsidRDefault="00B10FD4" w:rsidP="00D60DD8">
            <w:pPr>
              <w:jc w:val="center"/>
              <w:rPr>
                <w:sz w:val="20"/>
                <w:szCs w:val="20"/>
              </w:rPr>
            </w:pPr>
            <w:r w:rsidRPr="007C40DC">
              <w:rPr>
                <w:sz w:val="20"/>
                <w:szCs w:val="20"/>
              </w:rPr>
              <w:t>…</w:t>
            </w:r>
          </w:p>
          <w:p w14:paraId="146C036B" w14:textId="77777777" w:rsidR="00B10FD4" w:rsidRPr="007C40DC" w:rsidRDefault="00B10FD4" w:rsidP="00D60DD8">
            <w:pPr>
              <w:jc w:val="center"/>
              <w:rPr>
                <w:sz w:val="20"/>
                <w:szCs w:val="20"/>
              </w:rPr>
            </w:pPr>
            <w:r w:rsidRPr="007C40DC">
              <w:rPr>
                <w:sz w:val="20"/>
                <w:szCs w:val="20"/>
              </w:rPr>
              <w:t>…</w:t>
            </w:r>
          </w:p>
          <w:p w14:paraId="0ECBD107" w14:textId="77777777" w:rsidR="00B10FD4" w:rsidRPr="007C40DC" w:rsidRDefault="00B10FD4" w:rsidP="00D60DD8">
            <w:pPr>
              <w:jc w:val="center"/>
              <w:rPr>
                <w:sz w:val="20"/>
                <w:szCs w:val="20"/>
              </w:rPr>
            </w:pPr>
          </w:p>
          <w:p w14:paraId="3C1EB303" w14:textId="77777777" w:rsidR="00B10FD4" w:rsidRPr="007C40DC" w:rsidRDefault="00B10FD4" w:rsidP="00D60DD8">
            <w:pPr>
              <w:jc w:val="center"/>
              <w:rPr>
                <w:sz w:val="20"/>
                <w:szCs w:val="20"/>
              </w:rPr>
            </w:pPr>
            <w:r w:rsidRPr="007C40DC">
              <w:rPr>
                <w:sz w:val="20"/>
                <w:szCs w:val="20"/>
              </w:rPr>
              <w:t>…</w:t>
            </w:r>
          </w:p>
          <w:p w14:paraId="00C66025" w14:textId="77777777" w:rsidR="00B10FD4" w:rsidRPr="007C40DC" w:rsidRDefault="00B10FD4" w:rsidP="00D60DD8">
            <w:pPr>
              <w:jc w:val="center"/>
              <w:rPr>
                <w:sz w:val="20"/>
                <w:szCs w:val="20"/>
              </w:rPr>
            </w:pPr>
            <w:r w:rsidRPr="007C40DC">
              <w:rPr>
                <w:sz w:val="20"/>
                <w:szCs w:val="20"/>
              </w:rPr>
              <w:t>…</w:t>
            </w:r>
          </w:p>
          <w:p w14:paraId="55632E0D" w14:textId="77777777" w:rsidR="00B10FD4" w:rsidRPr="007C40DC" w:rsidRDefault="00B10FD4" w:rsidP="00D60DD8">
            <w:pPr>
              <w:jc w:val="center"/>
              <w:rPr>
                <w:sz w:val="20"/>
                <w:szCs w:val="20"/>
              </w:rPr>
            </w:pPr>
            <w:r w:rsidRPr="007C40DC">
              <w:rPr>
                <w:sz w:val="20"/>
                <w:szCs w:val="20"/>
              </w:rPr>
              <w:t>…</w:t>
            </w:r>
          </w:p>
          <w:p w14:paraId="58EA94EB" w14:textId="77777777" w:rsidR="00B10FD4" w:rsidRPr="007C40DC" w:rsidRDefault="00B10FD4" w:rsidP="00D60DD8">
            <w:pPr>
              <w:jc w:val="center"/>
              <w:rPr>
                <w:sz w:val="20"/>
                <w:szCs w:val="20"/>
              </w:rPr>
            </w:pPr>
            <w:r w:rsidRPr="007C40DC">
              <w:rPr>
                <w:sz w:val="20"/>
                <w:szCs w:val="20"/>
              </w:rPr>
              <w:t>…</w:t>
            </w:r>
          </w:p>
          <w:p w14:paraId="3A5FEBC4" w14:textId="77777777" w:rsidR="00B10FD4" w:rsidRPr="007C40DC" w:rsidRDefault="00B10FD4" w:rsidP="00D60DD8">
            <w:pPr>
              <w:jc w:val="center"/>
            </w:pPr>
          </w:p>
        </w:tc>
      </w:tr>
      <w:tr w:rsidR="00B10FD4" w:rsidRPr="007C40DC" w14:paraId="0998AAD7" w14:textId="77777777" w:rsidTr="00D60DD8">
        <w:trPr>
          <w:trHeight w:val="448"/>
        </w:trPr>
        <w:tc>
          <w:tcPr>
            <w:tcW w:w="4582" w:type="pct"/>
          </w:tcPr>
          <w:p w14:paraId="3590535D"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14:paraId="7CDAE2AF" w14:textId="77777777" w:rsidR="00B10FD4" w:rsidRPr="007C40DC" w:rsidRDefault="00B10FD4" w:rsidP="00D60DD8">
            <w:pPr>
              <w:rPr>
                <w:sz w:val="20"/>
                <w:szCs w:val="20"/>
              </w:rPr>
            </w:pPr>
          </w:p>
        </w:tc>
        <w:tc>
          <w:tcPr>
            <w:tcW w:w="418" w:type="pct"/>
          </w:tcPr>
          <w:p w14:paraId="743753D9" w14:textId="77777777" w:rsidR="00B10FD4" w:rsidRPr="007C40DC" w:rsidRDefault="00B10FD4" w:rsidP="00D60DD8">
            <w:pPr>
              <w:jc w:val="center"/>
            </w:pPr>
            <w:r w:rsidRPr="007C40DC">
              <w:rPr>
                <w:sz w:val="20"/>
                <w:szCs w:val="20"/>
              </w:rPr>
              <w:t>…</w:t>
            </w:r>
          </w:p>
        </w:tc>
      </w:tr>
      <w:tr w:rsidR="00B10FD4" w:rsidRPr="007C40DC" w14:paraId="5A0F3B58" w14:textId="77777777" w:rsidTr="00D60DD8">
        <w:trPr>
          <w:trHeight w:val="239"/>
        </w:trPr>
        <w:tc>
          <w:tcPr>
            <w:tcW w:w="4582" w:type="pct"/>
          </w:tcPr>
          <w:p w14:paraId="40DEA916"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teslim alınan teklif sunuş mektuplarını imzalamıştır.</w:t>
            </w:r>
          </w:p>
          <w:p w14:paraId="39098690" w14:textId="77777777" w:rsidR="00B10FD4" w:rsidRPr="007C40DC" w:rsidRDefault="00B10FD4" w:rsidP="00D60DD8">
            <w:pPr>
              <w:rPr>
                <w:sz w:val="20"/>
                <w:szCs w:val="20"/>
              </w:rPr>
            </w:pPr>
          </w:p>
        </w:tc>
        <w:tc>
          <w:tcPr>
            <w:tcW w:w="418" w:type="pct"/>
          </w:tcPr>
          <w:p w14:paraId="3D7C066C" w14:textId="77777777" w:rsidR="00B10FD4" w:rsidRPr="007C40DC" w:rsidRDefault="00B10FD4" w:rsidP="00D60DD8">
            <w:pPr>
              <w:jc w:val="center"/>
            </w:pPr>
            <w:r w:rsidRPr="007C40DC">
              <w:rPr>
                <w:sz w:val="20"/>
                <w:szCs w:val="20"/>
              </w:rPr>
              <w:t>…</w:t>
            </w:r>
          </w:p>
        </w:tc>
      </w:tr>
      <w:tr w:rsidR="00B10FD4" w:rsidRPr="007C40DC" w14:paraId="7398DE3D" w14:textId="77777777" w:rsidTr="00D60DD8">
        <w:trPr>
          <w:trHeight w:val="448"/>
        </w:trPr>
        <w:tc>
          <w:tcPr>
            <w:tcW w:w="4582" w:type="pct"/>
          </w:tcPr>
          <w:p w14:paraId="15647E35"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14:paraId="4B4A658F" w14:textId="77777777" w:rsidR="00B10FD4" w:rsidRPr="007C40DC" w:rsidRDefault="00B10FD4" w:rsidP="00D60DD8">
            <w:pPr>
              <w:rPr>
                <w:sz w:val="20"/>
                <w:szCs w:val="20"/>
              </w:rPr>
            </w:pPr>
          </w:p>
        </w:tc>
        <w:tc>
          <w:tcPr>
            <w:tcW w:w="418" w:type="pct"/>
          </w:tcPr>
          <w:p w14:paraId="00270288" w14:textId="77777777" w:rsidR="00B10FD4" w:rsidRPr="007C40DC" w:rsidRDefault="00B10FD4" w:rsidP="00D60DD8">
            <w:pPr>
              <w:jc w:val="center"/>
            </w:pPr>
            <w:r w:rsidRPr="007C40DC">
              <w:rPr>
                <w:sz w:val="20"/>
                <w:szCs w:val="20"/>
              </w:rPr>
              <w:t>…</w:t>
            </w:r>
          </w:p>
        </w:tc>
      </w:tr>
      <w:tr w:rsidR="00B10FD4" w:rsidRPr="007C40DC" w14:paraId="6A746EE5" w14:textId="77777777" w:rsidTr="00D60DD8">
        <w:trPr>
          <w:trHeight w:val="239"/>
        </w:trPr>
        <w:tc>
          <w:tcPr>
            <w:tcW w:w="4582" w:type="pct"/>
          </w:tcPr>
          <w:p w14:paraId="4A92CB43" w14:textId="77777777" w:rsidR="00B10FD4" w:rsidRPr="007C40DC" w:rsidRDefault="00B10FD4" w:rsidP="00C47D5C">
            <w:pPr>
              <w:numPr>
                <w:ilvl w:val="0"/>
                <w:numId w:val="41"/>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14:paraId="7C8CB05D" w14:textId="77777777" w:rsidR="00B10FD4" w:rsidRPr="007C40DC" w:rsidRDefault="00B10FD4" w:rsidP="00D60DD8">
            <w:pPr>
              <w:rPr>
                <w:sz w:val="20"/>
                <w:szCs w:val="20"/>
              </w:rPr>
            </w:pPr>
          </w:p>
        </w:tc>
        <w:tc>
          <w:tcPr>
            <w:tcW w:w="418" w:type="pct"/>
          </w:tcPr>
          <w:p w14:paraId="3C56D69F" w14:textId="77777777" w:rsidR="00B10FD4" w:rsidRPr="007C40DC" w:rsidRDefault="00B10FD4" w:rsidP="00D60DD8">
            <w:pPr>
              <w:jc w:val="center"/>
            </w:pPr>
            <w:r w:rsidRPr="007C40DC">
              <w:rPr>
                <w:sz w:val="20"/>
                <w:szCs w:val="20"/>
              </w:rPr>
              <w:t>…</w:t>
            </w:r>
          </w:p>
        </w:tc>
      </w:tr>
    </w:tbl>
    <w:p w14:paraId="0FCF3EEE" w14:textId="77777777" w:rsidR="00B10FD4" w:rsidRPr="007C40DC" w:rsidRDefault="00B10FD4" w:rsidP="00B10FD4"/>
    <w:p w14:paraId="1CADEDFB" w14:textId="77777777" w:rsidR="00B10FD4" w:rsidRPr="007C40DC" w:rsidRDefault="00B10FD4" w:rsidP="00B10FD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B10FD4" w:rsidRPr="007C40DC" w14:paraId="18682A76" w14:textId="77777777" w:rsidTr="00D60DD8">
        <w:tc>
          <w:tcPr>
            <w:tcW w:w="3794" w:type="dxa"/>
            <w:shd w:val="pct5" w:color="auto" w:fill="FFFFFF"/>
          </w:tcPr>
          <w:p w14:paraId="578F6E87" w14:textId="77777777" w:rsidR="00B10FD4" w:rsidRPr="007C40DC" w:rsidRDefault="00B10FD4" w:rsidP="00D60DD8">
            <w:pPr>
              <w:spacing w:after="120"/>
              <w:rPr>
                <w:b/>
                <w:color w:val="000000"/>
                <w:sz w:val="20"/>
              </w:rPr>
            </w:pPr>
            <w:r w:rsidRPr="007C40DC">
              <w:rPr>
                <w:b/>
                <w:color w:val="000000"/>
                <w:sz w:val="20"/>
              </w:rPr>
              <w:t>Değerlendirme Komitesi Başkanı / Üyesi</w:t>
            </w:r>
          </w:p>
        </w:tc>
        <w:tc>
          <w:tcPr>
            <w:tcW w:w="3260" w:type="dxa"/>
          </w:tcPr>
          <w:p w14:paraId="349021A9" w14:textId="77777777" w:rsidR="00B10FD4" w:rsidRPr="007C40DC" w:rsidRDefault="00B10FD4" w:rsidP="00D60DD8">
            <w:pPr>
              <w:spacing w:after="120"/>
              <w:rPr>
                <w:color w:val="000000"/>
                <w:sz w:val="20"/>
              </w:rPr>
            </w:pPr>
          </w:p>
        </w:tc>
      </w:tr>
      <w:tr w:rsidR="00B10FD4" w:rsidRPr="007C40DC" w14:paraId="5A8DDF61" w14:textId="77777777" w:rsidTr="00D60DD8">
        <w:tc>
          <w:tcPr>
            <w:tcW w:w="3794" w:type="dxa"/>
            <w:shd w:val="pct5" w:color="auto" w:fill="FFFFFF"/>
          </w:tcPr>
          <w:p w14:paraId="6F31B114" w14:textId="77777777" w:rsidR="00B10FD4" w:rsidRPr="007C40DC" w:rsidRDefault="00B10FD4" w:rsidP="00D60DD8">
            <w:pPr>
              <w:spacing w:after="120"/>
              <w:rPr>
                <w:b/>
                <w:color w:val="000000"/>
                <w:sz w:val="20"/>
              </w:rPr>
            </w:pPr>
            <w:r w:rsidRPr="007C40DC">
              <w:rPr>
                <w:b/>
                <w:color w:val="000000"/>
                <w:sz w:val="20"/>
              </w:rPr>
              <w:t>İmza</w:t>
            </w:r>
          </w:p>
        </w:tc>
        <w:tc>
          <w:tcPr>
            <w:tcW w:w="3260" w:type="dxa"/>
          </w:tcPr>
          <w:p w14:paraId="60633FA7" w14:textId="77777777" w:rsidR="00B10FD4" w:rsidRPr="007C40DC" w:rsidRDefault="00B10FD4" w:rsidP="00D60DD8">
            <w:pPr>
              <w:spacing w:after="120"/>
              <w:rPr>
                <w:color w:val="000000"/>
                <w:sz w:val="20"/>
              </w:rPr>
            </w:pPr>
          </w:p>
        </w:tc>
      </w:tr>
      <w:tr w:rsidR="00B10FD4" w:rsidRPr="007C40DC" w14:paraId="62BA2891" w14:textId="77777777" w:rsidTr="00D60DD8">
        <w:tc>
          <w:tcPr>
            <w:tcW w:w="3794" w:type="dxa"/>
            <w:shd w:val="pct5" w:color="auto" w:fill="FFFFFF"/>
          </w:tcPr>
          <w:p w14:paraId="0FBF73CB" w14:textId="77777777" w:rsidR="00B10FD4" w:rsidRPr="007C40DC" w:rsidRDefault="00B10FD4" w:rsidP="00D60DD8">
            <w:pPr>
              <w:spacing w:after="120"/>
              <w:rPr>
                <w:b/>
                <w:color w:val="000000"/>
                <w:sz w:val="20"/>
              </w:rPr>
            </w:pPr>
            <w:r w:rsidRPr="007C40DC">
              <w:rPr>
                <w:b/>
                <w:color w:val="000000"/>
                <w:sz w:val="20"/>
              </w:rPr>
              <w:t>Tarih</w:t>
            </w:r>
          </w:p>
        </w:tc>
        <w:tc>
          <w:tcPr>
            <w:tcW w:w="3260" w:type="dxa"/>
          </w:tcPr>
          <w:p w14:paraId="3EC9E745" w14:textId="77777777" w:rsidR="00B10FD4" w:rsidRPr="007C40DC" w:rsidRDefault="00B10FD4" w:rsidP="00D60DD8">
            <w:pPr>
              <w:spacing w:after="120"/>
              <w:rPr>
                <w:color w:val="000000"/>
                <w:sz w:val="20"/>
              </w:rPr>
            </w:pPr>
          </w:p>
        </w:tc>
      </w:tr>
    </w:tbl>
    <w:p w14:paraId="1AB32F1A" w14:textId="77777777" w:rsidR="00B10FD4" w:rsidRPr="007C40DC" w:rsidRDefault="00B10FD4" w:rsidP="00B10FD4">
      <w:pPr>
        <w:spacing w:after="120"/>
        <w:rPr>
          <w:b/>
          <w:lang w:eastAsia="en-US"/>
        </w:rPr>
      </w:pPr>
    </w:p>
    <w:p w14:paraId="6722A58D" w14:textId="77777777" w:rsidR="00B10FD4" w:rsidRPr="007C40DC" w:rsidRDefault="00B10FD4" w:rsidP="00B10FD4">
      <w:pPr>
        <w:spacing w:after="120"/>
        <w:rPr>
          <w:b/>
          <w:lang w:eastAsia="en-US"/>
        </w:rPr>
      </w:pPr>
    </w:p>
    <w:p w14:paraId="3735F966" w14:textId="77777777" w:rsidR="00B10FD4" w:rsidRDefault="00B10FD4" w:rsidP="00B10FD4">
      <w:pPr>
        <w:spacing w:after="120"/>
        <w:rPr>
          <w:b/>
          <w:lang w:eastAsia="en-US"/>
        </w:rPr>
        <w:sectPr w:rsidR="00B10FD4" w:rsidSect="00D60DD8">
          <w:headerReference w:type="default" r:id="rId19"/>
          <w:pgSz w:w="11906" w:h="16838"/>
          <w:pgMar w:top="1418" w:right="1417" w:bottom="709" w:left="1417" w:header="708" w:footer="708" w:gutter="0"/>
          <w:cols w:space="708"/>
          <w:docGrid w:linePitch="360"/>
        </w:sectPr>
      </w:pPr>
    </w:p>
    <w:p w14:paraId="2CAD9C77" w14:textId="77777777" w:rsidR="00B10FD4" w:rsidRPr="007C40DC" w:rsidRDefault="00B10FD4" w:rsidP="00B10FD4">
      <w:pPr>
        <w:pStyle w:val="Balk6"/>
        <w:rPr>
          <w:u w:val="single"/>
        </w:rPr>
      </w:pPr>
      <w:bookmarkStart w:id="124" w:name="_Toc233021570"/>
      <w:r w:rsidRPr="007C40DC">
        <w:lastRenderedPageBreak/>
        <w:t>Mali Teklif Oturumu Teklif Açılış Tutanağı</w:t>
      </w:r>
      <w:bookmarkEnd w:id="124"/>
    </w:p>
    <w:p w14:paraId="1B5855FA" w14:textId="77777777" w:rsidR="00B10FD4" w:rsidRPr="007C40DC" w:rsidRDefault="00B10FD4" w:rsidP="00B10FD4">
      <w:pPr>
        <w:jc w:val="center"/>
        <w:rPr>
          <w:b/>
          <w:caps/>
          <w:sz w:val="20"/>
          <w:szCs w:val="20"/>
        </w:rPr>
      </w:pPr>
    </w:p>
    <w:p w14:paraId="26E71C02" w14:textId="77777777" w:rsidR="00B10FD4" w:rsidRPr="007C40DC" w:rsidRDefault="00B10FD4" w:rsidP="00B10FD4">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10FD4" w:rsidRPr="007C40DC" w14:paraId="184C6260" w14:textId="77777777" w:rsidTr="00D60DD8">
        <w:trPr>
          <w:trHeight w:val="20"/>
        </w:trPr>
        <w:tc>
          <w:tcPr>
            <w:tcW w:w="1500" w:type="pct"/>
            <w:tcBorders>
              <w:bottom w:val="nil"/>
            </w:tcBorders>
          </w:tcPr>
          <w:p w14:paraId="0B2A3772" w14:textId="77777777" w:rsidR="00B10FD4" w:rsidRPr="007C40DC" w:rsidRDefault="00B10FD4" w:rsidP="00D60DD8">
            <w:pPr>
              <w:rPr>
                <w:sz w:val="20"/>
                <w:szCs w:val="20"/>
              </w:rPr>
            </w:pPr>
          </w:p>
        </w:tc>
        <w:tc>
          <w:tcPr>
            <w:tcW w:w="1000" w:type="pct"/>
            <w:shd w:val="pct10" w:color="auto" w:fill="FFFFFF"/>
          </w:tcPr>
          <w:p w14:paraId="6D9DC529" w14:textId="77777777" w:rsidR="00B10FD4" w:rsidRPr="007C40DC" w:rsidRDefault="00B10FD4" w:rsidP="00D60DD8">
            <w:pPr>
              <w:jc w:val="center"/>
              <w:rPr>
                <w:b/>
                <w:sz w:val="20"/>
                <w:szCs w:val="20"/>
              </w:rPr>
            </w:pPr>
            <w:r w:rsidRPr="007C40DC">
              <w:rPr>
                <w:b/>
                <w:sz w:val="20"/>
                <w:szCs w:val="20"/>
              </w:rPr>
              <w:t>TARİH</w:t>
            </w:r>
          </w:p>
        </w:tc>
        <w:tc>
          <w:tcPr>
            <w:tcW w:w="1250" w:type="pct"/>
            <w:tcBorders>
              <w:bottom w:val="nil"/>
            </w:tcBorders>
            <w:shd w:val="pct10" w:color="auto" w:fill="FFFFFF"/>
          </w:tcPr>
          <w:p w14:paraId="58A1B14D" w14:textId="77777777" w:rsidR="00B10FD4" w:rsidRPr="007C40DC" w:rsidRDefault="00B10FD4" w:rsidP="00D60DD8">
            <w:pPr>
              <w:jc w:val="center"/>
              <w:rPr>
                <w:b/>
                <w:sz w:val="20"/>
                <w:szCs w:val="20"/>
              </w:rPr>
            </w:pPr>
            <w:r w:rsidRPr="007C40DC">
              <w:rPr>
                <w:b/>
                <w:sz w:val="20"/>
                <w:szCs w:val="20"/>
              </w:rPr>
              <w:t>SAAT</w:t>
            </w:r>
          </w:p>
        </w:tc>
        <w:tc>
          <w:tcPr>
            <w:tcW w:w="1250" w:type="pct"/>
            <w:tcBorders>
              <w:bottom w:val="nil"/>
            </w:tcBorders>
            <w:shd w:val="pct10" w:color="auto" w:fill="FFFFFF"/>
          </w:tcPr>
          <w:p w14:paraId="4E1BB71B" w14:textId="77777777" w:rsidR="00B10FD4" w:rsidRPr="007C40DC" w:rsidRDefault="00B10FD4" w:rsidP="00D60DD8">
            <w:pPr>
              <w:jc w:val="center"/>
              <w:rPr>
                <w:b/>
                <w:sz w:val="20"/>
                <w:szCs w:val="20"/>
              </w:rPr>
            </w:pPr>
            <w:r w:rsidRPr="007C40DC">
              <w:rPr>
                <w:b/>
                <w:sz w:val="20"/>
                <w:szCs w:val="20"/>
              </w:rPr>
              <w:t>YER</w:t>
            </w:r>
          </w:p>
        </w:tc>
      </w:tr>
      <w:tr w:rsidR="00B10FD4" w:rsidRPr="007C40DC" w14:paraId="4B0F5988" w14:textId="77777777" w:rsidTr="00D60DD8">
        <w:trPr>
          <w:trHeight w:val="429"/>
        </w:trPr>
        <w:tc>
          <w:tcPr>
            <w:tcW w:w="1500" w:type="pct"/>
            <w:shd w:val="pct10" w:color="auto" w:fill="FFFFFF"/>
          </w:tcPr>
          <w:p w14:paraId="4566AF01" w14:textId="77777777" w:rsidR="00B10FD4" w:rsidRPr="007C40DC" w:rsidRDefault="00B10FD4" w:rsidP="00D60DD8">
            <w:pPr>
              <w:rPr>
                <w:b/>
                <w:sz w:val="20"/>
                <w:szCs w:val="20"/>
              </w:rPr>
            </w:pPr>
            <w:r w:rsidRPr="007C40DC">
              <w:rPr>
                <w:b/>
                <w:sz w:val="20"/>
                <w:szCs w:val="20"/>
              </w:rPr>
              <w:t>Teklif Davet mektubunun gönderilme tarihi</w:t>
            </w:r>
          </w:p>
        </w:tc>
        <w:tc>
          <w:tcPr>
            <w:tcW w:w="1000" w:type="pct"/>
          </w:tcPr>
          <w:p w14:paraId="0F5480B3" w14:textId="77777777" w:rsidR="00B10FD4" w:rsidRPr="007C40DC" w:rsidRDefault="00B10FD4" w:rsidP="00D60DD8">
            <w:pPr>
              <w:jc w:val="both"/>
              <w:rPr>
                <w:sz w:val="20"/>
                <w:szCs w:val="20"/>
              </w:rPr>
            </w:pPr>
          </w:p>
        </w:tc>
        <w:tc>
          <w:tcPr>
            <w:tcW w:w="1250" w:type="pct"/>
            <w:shd w:val="pct10" w:color="auto" w:fill="FFFFFF"/>
          </w:tcPr>
          <w:p w14:paraId="37DA0382" w14:textId="77777777" w:rsidR="00B10FD4" w:rsidRPr="007C40DC" w:rsidRDefault="00B10FD4" w:rsidP="00D60DD8">
            <w:pPr>
              <w:jc w:val="both"/>
              <w:rPr>
                <w:sz w:val="20"/>
                <w:szCs w:val="20"/>
              </w:rPr>
            </w:pPr>
          </w:p>
        </w:tc>
        <w:tc>
          <w:tcPr>
            <w:tcW w:w="1250" w:type="pct"/>
            <w:shd w:val="pct10" w:color="auto" w:fill="FFFFFF"/>
          </w:tcPr>
          <w:p w14:paraId="41C559B5" w14:textId="77777777" w:rsidR="00B10FD4" w:rsidRPr="007C40DC" w:rsidRDefault="00B10FD4" w:rsidP="00D60DD8">
            <w:pPr>
              <w:jc w:val="both"/>
              <w:rPr>
                <w:sz w:val="20"/>
                <w:szCs w:val="20"/>
              </w:rPr>
            </w:pPr>
          </w:p>
        </w:tc>
      </w:tr>
      <w:tr w:rsidR="00B10FD4" w:rsidRPr="007C40DC" w14:paraId="65E18010" w14:textId="77777777" w:rsidTr="00D60DD8">
        <w:trPr>
          <w:trHeight w:val="20"/>
        </w:trPr>
        <w:tc>
          <w:tcPr>
            <w:tcW w:w="1500" w:type="pct"/>
            <w:shd w:val="pct10" w:color="auto" w:fill="FFFFFF"/>
          </w:tcPr>
          <w:p w14:paraId="26EA9C03" w14:textId="77777777" w:rsidR="00B10FD4" w:rsidRPr="007C40DC" w:rsidRDefault="00B10FD4" w:rsidP="00D60DD8">
            <w:pPr>
              <w:rPr>
                <w:b/>
                <w:sz w:val="20"/>
                <w:szCs w:val="20"/>
              </w:rPr>
            </w:pPr>
            <w:r w:rsidRPr="007C40DC">
              <w:rPr>
                <w:b/>
                <w:sz w:val="20"/>
                <w:szCs w:val="20"/>
              </w:rPr>
              <w:t>Başvuru için son tarih</w:t>
            </w:r>
          </w:p>
        </w:tc>
        <w:tc>
          <w:tcPr>
            <w:tcW w:w="1000" w:type="pct"/>
          </w:tcPr>
          <w:p w14:paraId="116FDE42" w14:textId="77777777" w:rsidR="00B10FD4" w:rsidRPr="007C40DC" w:rsidRDefault="00B10FD4" w:rsidP="00D60DD8">
            <w:pPr>
              <w:jc w:val="both"/>
              <w:rPr>
                <w:sz w:val="20"/>
                <w:szCs w:val="20"/>
              </w:rPr>
            </w:pPr>
          </w:p>
        </w:tc>
        <w:tc>
          <w:tcPr>
            <w:tcW w:w="1250" w:type="pct"/>
          </w:tcPr>
          <w:p w14:paraId="0BAE422D" w14:textId="77777777" w:rsidR="00B10FD4" w:rsidRPr="007C40DC" w:rsidRDefault="00B10FD4" w:rsidP="00D60DD8">
            <w:pPr>
              <w:jc w:val="both"/>
              <w:rPr>
                <w:sz w:val="20"/>
                <w:szCs w:val="20"/>
              </w:rPr>
            </w:pPr>
          </w:p>
        </w:tc>
        <w:tc>
          <w:tcPr>
            <w:tcW w:w="1250" w:type="pct"/>
            <w:shd w:val="pct10" w:color="auto" w:fill="FFFFFF"/>
          </w:tcPr>
          <w:p w14:paraId="372D74AA" w14:textId="77777777" w:rsidR="00B10FD4" w:rsidRPr="007C40DC" w:rsidRDefault="00B10FD4" w:rsidP="00D60DD8">
            <w:pPr>
              <w:jc w:val="both"/>
              <w:rPr>
                <w:sz w:val="20"/>
                <w:szCs w:val="20"/>
              </w:rPr>
            </w:pPr>
          </w:p>
        </w:tc>
      </w:tr>
      <w:tr w:rsidR="00B10FD4" w:rsidRPr="007C40DC" w14:paraId="5B0D9213" w14:textId="77777777" w:rsidTr="00D60DD8">
        <w:trPr>
          <w:trHeight w:val="20"/>
        </w:trPr>
        <w:tc>
          <w:tcPr>
            <w:tcW w:w="1500" w:type="pct"/>
            <w:shd w:val="pct10" w:color="auto" w:fill="FFFFFF"/>
          </w:tcPr>
          <w:p w14:paraId="16FACBA5" w14:textId="77777777" w:rsidR="00B10FD4" w:rsidRPr="007C40DC" w:rsidRDefault="00B10FD4" w:rsidP="00D60DD8">
            <w:pPr>
              <w:rPr>
                <w:b/>
                <w:sz w:val="20"/>
                <w:szCs w:val="20"/>
              </w:rPr>
            </w:pPr>
            <w:r w:rsidRPr="007C40DC">
              <w:rPr>
                <w:b/>
                <w:sz w:val="20"/>
                <w:szCs w:val="20"/>
              </w:rPr>
              <w:t>Teklif açma oturumu</w:t>
            </w:r>
          </w:p>
        </w:tc>
        <w:tc>
          <w:tcPr>
            <w:tcW w:w="1000" w:type="pct"/>
          </w:tcPr>
          <w:p w14:paraId="2E6326A6" w14:textId="77777777" w:rsidR="00B10FD4" w:rsidRPr="007C40DC" w:rsidRDefault="00B10FD4" w:rsidP="00D60DD8">
            <w:pPr>
              <w:jc w:val="both"/>
              <w:rPr>
                <w:sz w:val="20"/>
                <w:szCs w:val="20"/>
              </w:rPr>
            </w:pPr>
          </w:p>
        </w:tc>
        <w:tc>
          <w:tcPr>
            <w:tcW w:w="1250" w:type="pct"/>
          </w:tcPr>
          <w:p w14:paraId="2CCE8081" w14:textId="77777777" w:rsidR="00B10FD4" w:rsidRPr="007C40DC" w:rsidRDefault="00B10FD4" w:rsidP="00D60DD8">
            <w:pPr>
              <w:jc w:val="both"/>
              <w:rPr>
                <w:sz w:val="20"/>
                <w:szCs w:val="20"/>
              </w:rPr>
            </w:pPr>
          </w:p>
        </w:tc>
        <w:tc>
          <w:tcPr>
            <w:tcW w:w="1250" w:type="pct"/>
          </w:tcPr>
          <w:p w14:paraId="0924924F" w14:textId="77777777" w:rsidR="00B10FD4" w:rsidRPr="007C40DC" w:rsidRDefault="00B10FD4" w:rsidP="00D60DD8">
            <w:pPr>
              <w:jc w:val="both"/>
              <w:rPr>
                <w:sz w:val="20"/>
                <w:szCs w:val="20"/>
              </w:rPr>
            </w:pPr>
          </w:p>
        </w:tc>
      </w:tr>
    </w:tbl>
    <w:p w14:paraId="32A9D7A4" w14:textId="77777777" w:rsidR="00B10FD4" w:rsidRPr="007C40DC" w:rsidRDefault="00B10FD4" w:rsidP="00B10FD4">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10FD4" w:rsidRPr="007C40DC" w14:paraId="5A25DD48" w14:textId="77777777" w:rsidTr="00D60DD8">
        <w:trPr>
          <w:cantSplit/>
          <w:trHeight w:val="503"/>
        </w:trPr>
        <w:tc>
          <w:tcPr>
            <w:tcW w:w="1002" w:type="pct"/>
          </w:tcPr>
          <w:p w14:paraId="38C28845" w14:textId="77777777" w:rsidR="00B10FD4" w:rsidRPr="007C40DC" w:rsidRDefault="00B10FD4" w:rsidP="00D60DD8">
            <w:pPr>
              <w:keepNext/>
              <w:spacing w:after="120"/>
              <w:jc w:val="center"/>
              <w:rPr>
                <w:b/>
                <w:sz w:val="20"/>
                <w:szCs w:val="20"/>
              </w:rPr>
            </w:pPr>
            <w:r w:rsidRPr="007C40DC">
              <w:rPr>
                <w:b/>
                <w:sz w:val="20"/>
                <w:szCs w:val="20"/>
              </w:rPr>
              <w:t>Teklif zarfı numarası</w:t>
            </w:r>
          </w:p>
        </w:tc>
        <w:tc>
          <w:tcPr>
            <w:tcW w:w="1993" w:type="pct"/>
          </w:tcPr>
          <w:p w14:paraId="19F282CE" w14:textId="77777777" w:rsidR="00B10FD4" w:rsidRPr="007C40DC" w:rsidRDefault="00B10FD4" w:rsidP="00D60DD8">
            <w:pPr>
              <w:keepNext/>
              <w:spacing w:after="120"/>
              <w:jc w:val="center"/>
              <w:rPr>
                <w:b/>
                <w:sz w:val="20"/>
                <w:szCs w:val="20"/>
              </w:rPr>
            </w:pPr>
            <w:r w:rsidRPr="007C40DC">
              <w:rPr>
                <w:b/>
                <w:sz w:val="20"/>
                <w:szCs w:val="20"/>
              </w:rPr>
              <w:t>İsteklinin adı</w:t>
            </w:r>
          </w:p>
        </w:tc>
        <w:tc>
          <w:tcPr>
            <w:tcW w:w="2005" w:type="pct"/>
          </w:tcPr>
          <w:p w14:paraId="0790D41C" w14:textId="77777777" w:rsidR="00B10FD4" w:rsidRPr="007C40DC" w:rsidRDefault="00B10FD4" w:rsidP="00D60DD8">
            <w:pPr>
              <w:keepNext/>
              <w:spacing w:after="120"/>
              <w:jc w:val="center"/>
              <w:rPr>
                <w:b/>
                <w:sz w:val="20"/>
                <w:szCs w:val="20"/>
              </w:rPr>
            </w:pPr>
            <w:r w:rsidRPr="007C40DC">
              <w:rPr>
                <w:b/>
                <w:sz w:val="20"/>
                <w:szCs w:val="20"/>
              </w:rPr>
              <w:t>Mali teklif tutarları</w:t>
            </w:r>
          </w:p>
        </w:tc>
      </w:tr>
      <w:tr w:rsidR="00B10FD4" w:rsidRPr="007C40DC" w14:paraId="4C5F0956" w14:textId="77777777" w:rsidTr="00D60DD8">
        <w:trPr>
          <w:cantSplit/>
          <w:trHeight w:val="232"/>
        </w:trPr>
        <w:tc>
          <w:tcPr>
            <w:tcW w:w="1002" w:type="pct"/>
          </w:tcPr>
          <w:p w14:paraId="79A70C50" w14:textId="77777777" w:rsidR="00B10FD4" w:rsidRPr="007C40DC" w:rsidRDefault="00B10FD4" w:rsidP="00D60DD8">
            <w:pPr>
              <w:keepNext/>
              <w:spacing w:after="120"/>
              <w:jc w:val="both"/>
              <w:rPr>
                <w:b/>
                <w:sz w:val="20"/>
                <w:szCs w:val="20"/>
              </w:rPr>
            </w:pPr>
          </w:p>
        </w:tc>
        <w:tc>
          <w:tcPr>
            <w:tcW w:w="1993" w:type="pct"/>
          </w:tcPr>
          <w:p w14:paraId="18904E41" w14:textId="77777777" w:rsidR="00B10FD4" w:rsidRPr="007C40DC" w:rsidRDefault="00B10FD4" w:rsidP="00D60DD8">
            <w:pPr>
              <w:keepNext/>
              <w:spacing w:after="120"/>
              <w:jc w:val="both"/>
              <w:rPr>
                <w:sz w:val="20"/>
                <w:szCs w:val="20"/>
              </w:rPr>
            </w:pPr>
          </w:p>
        </w:tc>
        <w:tc>
          <w:tcPr>
            <w:tcW w:w="2005" w:type="pct"/>
          </w:tcPr>
          <w:p w14:paraId="7316CA62" w14:textId="77777777" w:rsidR="00B10FD4" w:rsidRPr="007C40DC" w:rsidRDefault="00B10FD4" w:rsidP="00D60DD8">
            <w:pPr>
              <w:keepNext/>
              <w:spacing w:after="120"/>
              <w:jc w:val="both"/>
              <w:rPr>
                <w:sz w:val="20"/>
                <w:szCs w:val="20"/>
              </w:rPr>
            </w:pPr>
          </w:p>
        </w:tc>
      </w:tr>
      <w:tr w:rsidR="00B10FD4" w:rsidRPr="007C40DC" w14:paraId="447B0954" w14:textId="77777777" w:rsidTr="00D60DD8">
        <w:trPr>
          <w:cantSplit/>
        </w:trPr>
        <w:tc>
          <w:tcPr>
            <w:tcW w:w="1002" w:type="pct"/>
          </w:tcPr>
          <w:p w14:paraId="74F60C45" w14:textId="77777777" w:rsidR="00B10FD4" w:rsidRPr="007C40DC" w:rsidRDefault="00B10FD4" w:rsidP="00D60DD8">
            <w:pPr>
              <w:keepNext/>
              <w:spacing w:after="120"/>
              <w:jc w:val="both"/>
              <w:rPr>
                <w:b/>
                <w:sz w:val="20"/>
                <w:szCs w:val="20"/>
              </w:rPr>
            </w:pPr>
          </w:p>
        </w:tc>
        <w:tc>
          <w:tcPr>
            <w:tcW w:w="1993" w:type="pct"/>
          </w:tcPr>
          <w:p w14:paraId="1E419FB7" w14:textId="77777777" w:rsidR="00B10FD4" w:rsidRPr="007C40DC" w:rsidRDefault="00B10FD4" w:rsidP="00D60DD8">
            <w:pPr>
              <w:keepNext/>
              <w:spacing w:after="120"/>
              <w:jc w:val="both"/>
              <w:rPr>
                <w:sz w:val="20"/>
                <w:szCs w:val="20"/>
              </w:rPr>
            </w:pPr>
          </w:p>
        </w:tc>
        <w:tc>
          <w:tcPr>
            <w:tcW w:w="2005" w:type="pct"/>
          </w:tcPr>
          <w:p w14:paraId="5698F1A4" w14:textId="77777777" w:rsidR="00B10FD4" w:rsidRPr="007C40DC" w:rsidRDefault="00B10FD4" w:rsidP="00D60DD8">
            <w:pPr>
              <w:keepNext/>
              <w:spacing w:after="120"/>
              <w:jc w:val="both"/>
              <w:rPr>
                <w:sz w:val="20"/>
                <w:szCs w:val="20"/>
              </w:rPr>
            </w:pPr>
          </w:p>
        </w:tc>
      </w:tr>
      <w:tr w:rsidR="00B10FD4" w:rsidRPr="007C40DC" w14:paraId="3563377C" w14:textId="77777777" w:rsidTr="00D60DD8">
        <w:trPr>
          <w:cantSplit/>
        </w:trPr>
        <w:tc>
          <w:tcPr>
            <w:tcW w:w="1002" w:type="pct"/>
          </w:tcPr>
          <w:p w14:paraId="3F21B2CF" w14:textId="77777777" w:rsidR="00B10FD4" w:rsidRPr="007C40DC" w:rsidRDefault="00B10FD4" w:rsidP="00D60DD8">
            <w:pPr>
              <w:keepNext/>
              <w:spacing w:after="120"/>
              <w:jc w:val="both"/>
              <w:rPr>
                <w:b/>
                <w:sz w:val="20"/>
                <w:szCs w:val="20"/>
              </w:rPr>
            </w:pPr>
          </w:p>
        </w:tc>
        <w:tc>
          <w:tcPr>
            <w:tcW w:w="1993" w:type="pct"/>
          </w:tcPr>
          <w:p w14:paraId="0AD57A22" w14:textId="77777777" w:rsidR="00B10FD4" w:rsidRPr="007C40DC" w:rsidRDefault="00B10FD4" w:rsidP="00D60DD8">
            <w:pPr>
              <w:keepNext/>
              <w:spacing w:after="120"/>
              <w:jc w:val="both"/>
              <w:rPr>
                <w:sz w:val="20"/>
                <w:szCs w:val="20"/>
              </w:rPr>
            </w:pPr>
          </w:p>
        </w:tc>
        <w:tc>
          <w:tcPr>
            <w:tcW w:w="2005" w:type="pct"/>
          </w:tcPr>
          <w:p w14:paraId="3ABB100B" w14:textId="77777777" w:rsidR="00B10FD4" w:rsidRPr="007C40DC" w:rsidRDefault="00B10FD4" w:rsidP="00D60DD8">
            <w:pPr>
              <w:keepNext/>
              <w:spacing w:after="120"/>
              <w:jc w:val="both"/>
              <w:rPr>
                <w:sz w:val="20"/>
                <w:szCs w:val="20"/>
              </w:rPr>
            </w:pPr>
          </w:p>
        </w:tc>
      </w:tr>
      <w:tr w:rsidR="00B10FD4" w:rsidRPr="007C40DC" w14:paraId="37162B7C" w14:textId="77777777" w:rsidTr="00D60DD8">
        <w:trPr>
          <w:cantSplit/>
        </w:trPr>
        <w:tc>
          <w:tcPr>
            <w:tcW w:w="1002" w:type="pct"/>
          </w:tcPr>
          <w:p w14:paraId="3A546072" w14:textId="77777777" w:rsidR="00B10FD4" w:rsidRPr="007C40DC" w:rsidRDefault="00B10FD4" w:rsidP="00D60DD8">
            <w:pPr>
              <w:keepNext/>
              <w:spacing w:after="120"/>
              <w:jc w:val="both"/>
              <w:rPr>
                <w:b/>
                <w:sz w:val="20"/>
                <w:szCs w:val="20"/>
              </w:rPr>
            </w:pPr>
          </w:p>
        </w:tc>
        <w:tc>
          <w:tcPr>
            <w:tcW w:w="1993" w:type="pct"/>
          </w:tcPr>
          <w:p w14:paraId="5204CB6E" w14:textId="77777777" w:rsidR="00B10FD4" w:rsidRPr="007C40DC" w:rsidRDefault="00B10FD4" w:rsidP="00D60DD8">
            <w:pPr>
              <w:keepNext/>
              <w:spacing w:after="120"/>
              <w:jc w:val="both"/>
              <w:rPr>
                <w:sz w:val="20"/>
                <w:szCs w:val="20"/>
              </w:rPr>
            </w:pPr>
          </w:p>
        </w:tc>
        <w:tc>
          <w:tcPr>
            <w:tcW w:w="2005" w:type="pct"/>
          </w:tcPr>
          <w:p w14:paraId="1CFD28E2" w14:textId="77777777" w:rsidR="00B10FD4" w:rsidRPr="007C40DC" w:rsidRDefault="00B10FD4" w:rsidP="00D60DD8">
            <w:pPr>
              <w:keepNext/>
              <w:spacing w:after="120"/>
              <w:jc w:val="both"/>
              <w:rPr>
                <w:sz w:val="20"/>
                <w:szCs w:val="20"/>
              </w:rPr>
            </w:pPr>
          </w:p>
        </w:tc>
      </w:tr>
      <w:tr w:rsidR="00B10FD4" w:rsidRPr="007C40DC" w14:paraId="0A52CDB8" w14:textId="77777777" w:rsidTr="00D60DD8">
        <w:trPr>
          <w:cantSplit/>
        </w:trPr>
        <w:tc>
          <w:tcPr>
            <w:tcW w:w="1002" w:type="pct"/>
          </w:tcPr>
          <w:p w14:paraId="688F1587" w14:textId="77777777" w:rsidR="00B10FD4" w:rsidRPr="007C40DC" w:rsidRDefault="00B10FD4" w:rsidP="00D60DD8">
            <w:pPr>
              <w:keepNext/>
              <w:spacing w:after="120"/>
              <w:jc w:val="both"/>
              <w:rPr>
                <w:b/>
                <w:sz w:val="20"/>
                <w:szCs w:val="20"/>
              </w:rPr>
            </w:pPr>
          </w:p>
        </w:tc>
        <w:tc>
          <w:tcPr>
            <w:tcW w:w="1993" w:type="pct"/>
          </w:tcPr>
          <w:p w14:paraId="5439C1F2" w14:textId="77777777" w:rsidR="00B10FD4" w:rsidRPr="007C40DC" w:rsidRDefault="00B10FD4" w:rsidP="00D60DD8">
            <w:pPr>
              <w:keepNext/>
              <w:spacing w:after="120"/>
              <w:jc w:val="both"/>
              <w:rPr>
                <w:sz w:val="20"/>
                <w:szCs w:val="20"/>
              </w:rPr>
            </w:pPr>
          </w:p>
        </w:tc>
        <w:tc>
          <w:tcPr>
            <w:tcW w:w="2005" w:type="pct"/>
          </w:tcPr>
          <w:p w14:paraId="46D23BF4" w14:textId="77777777" w:rsidR="00B10FD4" w:rsidRPr="007C40DC" w:rsidRDefault="00B10FD4" w:rsidP="00D60DD8">
            <w:pPr>
              <w:keepNext/>
              <w:spacing w:after="120"/>
              <w:jc w:val="both"/>
              <w:rPr>
                <w:sz w:val="20"/>
                <w:szCs w:val="20"/>
              </w:rPr>
            </w:pPr>
          </w:p>
        </w:tc>
      </w:tr>
    </w:tbl>
    <w:p w14:paraId="25AAC9A9" w14:textId="77777777" w:rsidR="00B10FD4" w:rsidRPr="007C40DC" w:rsidRDefault="00B10FD4" w:rsidP="00B10FD4">
      <w:pPr>
        <w:spacing w:before="120" w:after="120"/>
        <w:jc w:val="both"/>
        <w:rPr>
          <w:b/>
          <w:sz w:val="20"/>
          <w:szCs w:val="20"/>
        </w:rPr>
      </w:pPr>
      <w:r w:rsidRPr="007C40DC">
        <w:rPr>
          <w:b/>
          <w:sz w:val="20"/>
          <w:szCs w:val="20"/>
        </w:rPr>
        <w:t>3.</w:t>
      </w:r>
      <w:r w:rsidRPr="007C40DC">
        <w:rPr>
          <w:b/>
          <w:sz w:val="20"/>
          <w:szCs w:val="20"/>
        </w:rPr>
        <w:tab/>
        <w:t>Geri çekilen teklifler</w:t>
      </w:r>
    </w:p>
    <w:p w14:paraId="24072C9E" w14:textId="77777777" w:rsidR="00B10FD4" w:rsidRPr="007C40DC" w:rsidRDefault="00B10FD4" w:rsidP="00B10FD4">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10FD4" w:rsidRPr="007C40DC" w14:paraId="03CB5D03" w14:textId="77777777" w:rsidTr="00D60DD8">
        <w:trPr>
          <w:cantSplit/>
        </w:trPr>
        <w:tc>
          <w:tcPr>
            <w:tcW w:w="1000" w:type="pct"/>
          </w:tcPr>
          <w:p w14:paraId="4247632B" w14:textId="77777777" w:rsidR="00B10FD4" w:rsidRPr="007C40DC" w:rsidRDefault="00B10FD4" w:rsidP="00D60DD8">
            <w:pPr>
              <w:keepNext/>
              <w:jc w:val="center"/>
              <w:rPr>
                <w:b/>
                <w:sz w:val="20"/>
                <w:szCs w:val="20"/>
              </w:rPr>
            </w:pPr>
            <w:r w:rsidRPr="007C40DC">
              <w:rPr>
                <w:b/>
                <w:sz w:val="20"/>
                <w:szCs w:val="20"/>
              </w:rPr>
              <w:t>Teklif zarfı numarası</w:t>
            </w:r>
          </w:p>
        </w:tc>
        <w:tc>
          <w:tcPr>
            <w:tcW w:w="1500" w:type="pct"/>
          </w:tcPr>
          <w:p w14:paraId="47B4442F" w14:textId="77777777" w:rsidR="00B10FD4" w:rsidRPr="007C40DC" w:rsidRDefault="00B10FD4" w:rsidP="00D60DD8">
            <w:pPr>
              <w:keepNext/>
              <w:jc w:val="center"/>
              <w:rPr>
                <w:b/>
                <w:sz w:val="20"/>
                <w:szCs w:val="20"/>
              </w:rPr>
            </w:pPr>
            <w:r w:rsidRPr="007C40DC">
              <w:rPr>
                <w:b/>
                <w:sz w:val="20"/>
                <w:szCs w:val="20"/>
              </w:rPr>
              <w:t>İsteklinin adı</w:t>
            </w:r>
          </w:p>
        </w:tc>
        <w:tc>
          <w:tcPr>
            <w:tcW w:w="2500" w:type="pct"/>
          </w:tcPr>
          <w:p w14:paraId="69A89790" w14:textId="77777777" w:rsidR="00B10FD4" w:rsidRPr="007C40DC" w:rsidRDefault="00B10FD4" w:rsidP="00D60DD8">
            <w:pPr>
              <w:keepNext/>
              <w:jc w:val="center"/>
              <w:rPr>
                <w:b/>
                <w:sz w:val="20"/>
                <w:szCs w:val="20"/>
              </w:rPr>
            </w:pPr>
            <w:r w:rsidRPr="007C40DC">
              <w:rPr>
                <w:b/>
                <w:sz w:val="20"/>
                <w:szCs w:val="20"/>
              </w:rPr>
              <w:t>Nedeni (biliniyorsa)</w:t>
            </w:r>
          </w:p>
        </w:tc>
      </w:tr>
      <w:tr w:rsidR="00B10FD4" w:rsidRPr="007C40DC" w14:paraId="4098A952" w14:textId="77777777" w:rsidTr="00D60DD8">
        <w:trPr>
          <w:cantSplit/>
        </w:trPr>
        <w:tc>
          <w:tcPr>
            <w:tcW w:w="1000" w:type="pct"/>
          </w:tcPr>
          <w:p w14:paraId="2BBBEC92" w14:textId="77777777" w:rsidR="00B10FD4" w:rsidRPr="007C40DC" w:rsidRDefault="00B10FD4" w:rsidP="00D60DD8">
            <w:pPr>
              <w:keepNext/>
              <w:jc w:val="both"/>
              <w:rPr>
                <w:b/>
                <w:sz w:val="20"/>
                <w:szCs w:val="20"/>
              </w:rPr>
            </w:pPr>
          </w:p>
        </w:tc>
        <w:tc>
          <w:tcPr>
            <w:tcW w:w="1500" w:type="pct"/>
          </w:tcPr>
          <w:p w14:paraId="636F6485" w14:textId="77777777" w:rsidR="00B10FD4" w:rsidRPr="007C40DC" w:rsidRDefault="00B10FD4" w:rsidP="00D60DD8">
            <w:pPr>
              <w:keepNext/>
              <w:jc w:val="both"/>
              <w:rPr>
                <w:sz w:val="20"/>
                <w:szCs w:val="20"/>
              </w:rPr>
            </w:pPr>
          </w:p>
        </w:tc>
        <w:tc>
          <w:tcPr>
            <w:tcW w:w="2500" w:type="pct"/>
          </w:tcPr>
          <w:p w14:paraId="43702718" w14:textId="77777777" w:rsidR="00B10FD4" w:rsidRPr="007C40DC" w:rsidRDefault="00B10FD4" w:rsidP="00D60DD8">
            <w:pPr>
              <w:keepNext/>
              <w:jc w:val="both"/>
              <w:rPr>
                <w:sz w:val="20"/>
                <w:szCs w:val="20"/>
              </w:rPr>
            </w:pPr>
          </w:p>
        </w:tc>
      </w:tr>
      <w:tr w:rsidR="00B10FD4" w:rsidRPr="007C40DC" w14:paraId="36558E61" w14:textId="77777777" w:rsidTr="00D60DD8">
        <w:trPr>
          <w:cantSplit/>
        </w:trPr>
        <w:tc>
          <w:tcPr>
            <w:tcW w:w="1000" w:type="pct"/>
          </w:tcPr>
          <w:p w14:paraId="3BA49451" w14:textId="77777777" w:rsidR="00B10FD4" w:rsidRPr="007C40DC" w:rsidRDefault="00B10FD4" w:rsidP="00D60DD8">
            <w:pPr>
              <w:keepNext/>
              <w:jc w:val="both"/>
              <w:rPr>
                <w:b/>
                <w:sz w:val="20"/>
                <w:szCs w:val="20"/>
              </w:rPr>
            </w:pPr>
          </w:p>
        </w:tc>
        <w:tc>
          <w:tcPr>
            <w:tcW w:w="1500" w:type="pct"/>
          </w:tcPr>
          <w:p w14:paraId="33DAC5FD" w14:textId="77777777" w:rsidR="00B10FD4" w:rsidRPr="007C40DC" w:rsidRDefault="00B10FD4" w:rsidP="00D60DD8">
            <w:pPr>
              <w:keepNext/>
              <w:jc w:val="both"/>
              <w:rPr>
                <w:sz w:val="20"/>
                <w:szCs w:val="20"/>
              </w:rPr>
            </w:pPr>
          </w:p>
        </w:tc>
        <w:tc>
          <w:tcPr>
            <w:tcW w:w="2500" w:type="pct"/>
          </w:tcPr>
          <w:p w14:paraId="6AEA373A" w14:textId="77777777" w:rsidR="00B10FD4" w:rsidRPr="007C40DC" w:rsidRDefault="00B10FD4" w:rsidP="00D60DD8">
            <w:pPr>
              <w:keepNext/>
              <w:jc w:val="both"/>
              <w:rPr>
                <w:sz w:val="20"/>
                <w:szCs w:val="20"/>
              </w:rPr>
            </w:pPr>
          </w:p>
        </w:tc>
      </w:tr>
    </w:tbl>
    <w:p w14:paraId="0B43DEB5" w14:textId="77777777" w:rsidR="00B10FD4" w:rsidRPr="007C40DC" w:rsidRDefault="00B10FD4" w:rsidP="00B10FD4">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10FD4" w:rsidRPr="007C40DC" w14:paraId="5BA6719E" w14:textId="77777777" w:rsidTr="00D60DD8">
        <w:trPr>
          <w:cantSplit/>
          <w:trHeight w:val="284"/>
        </w:trPr>
        <w:tc>
          <w:tcPr>
            <w:tcW w:w="2500" w:type="pct"/>
          </w:tcPr>
          <w:p w14:paraId="45C37376" w14:textId="77777777" w:rsidR="00B10FD4" w:rsidRPr="007C40DC" w:rsidRDefault="00B10FD4" w:rsidP="00D60DD8">
            <w:pPr>
              <w:spacing w:after="120"/>
              <w:jc w:val="center"/>
              <w:rPr>
                <w:b/>
                <w:sz w:val="20"/>
                <w:szCs w:val="20"/>
              </w:rPr>
            </w:pPr>
            <w:r w:rsidRPr="007C40DC">
              <w:rPr>
                <w:b/>
                <w:sz w:val="20"/>
                <w:szCs w:val="20"/>
              </w:rPr>
              <w:t>Adı</w:t>
            </w:r>
          </w:p>
        </w:tc>
        <w:tc>
          <w:tcPr>
            <w:tcW w:w="2500" w:type="pct"/>
          </w:tcPr>
          <w:p w14:paraId="7631480F" w14:textId="77777777" w:rsidR="00B10FD4" w:rsidRPr="007C40DC" w:rsidRDefault="00B10FD4" w:rsidP="00D60DD8">
            <w:pPr>
              <w:spacing w:after="120"/>
              <w:jc w:val="center"/>
              <w:rPr>
                <w:b/>
                <w:sz w:val="20"/>
                <w:szCs w:val="20"/>
              </w:rPr>
            </w:pPr>
            <w:r w:rsidRPr="007C40DC">
              <w:rPr>
                <w:b/>
                <w:sz w:val="20"/>
                <w:szCs w:val="20"/>
              </w:rPr>
              <w:t>Temsil ettiği Kurum</w:t>
            </w:r>
          </w:p>
        </w:tc>
      </w:tr>
      <w:tr w:rsidR="00B10FD4" w:rsidRPr="007C40DC" w14:paraId="1AB264D5" w14:textId="77777777" w:rsidTr="00D60DD8">
        <w:trPr>
          <w:cantSplit/>
          <w:trHeight w:val="284"/>
        </w:trPr>
        <w:tc>
          <w:tcPr>
            <w:tcW w:w="2500" w:type="pct"/>
          </w:tcPr>
          <w:p w14:paraId="1B619224" w14:textId="77777777" w:rsidR="00B10FD4" w:rsidRPr="007C40DC" w:rsidRDefault="00B10FD4" w:rsidP="00D60DD8">
            <w:pPr>
              <w:spacing w:after="120"/>
              <w:jc w:val="both"/>
              <w:rPr>
                <w:sz w:val="20"/>
                <w:szCs w:val="20"/>
              </w:rPr>
            </w:pPr>
          </w:p>
        </w:tc>
        <w:tc>
          <w:tcPr>
            <w:tcW w:w="2500" w:type="pct"/>
          </w:tcPr>
          <w:p w14:paraId="09303D75" w14:textId="77777777" w:rsidR="00B10FD4" w:rsidRPr="007C40DC" w:rsidRDefault="00B10FD4" w:rsidP="00D60DD8">
            <w:pPr>
              <w:spacing w:after="120"/>
              <w:jc w:val="both"/>
              <w:rPr>
                <w:sz w:val="20"/>
                <w:szCs w:val="20"/>
              </w:rPr>
            </w:pPr>
          </w:p>
        </w:tc>
      </w:tr>
    </w:tbl>
    <w:p w14:paraId="48D3031D" w14:textId="77777777" w:rsidR="00B10FD4" w:rsidRPr="007C40DC" w:rsidRDefault="00B10FD4" w:rsidP="00B10FD4">
      <w:pPr>
        <w:spacing w:before="120" w:after="120"/>
        <w:jc w:val="both"/>
        <w:rPr>
          <w:b/>
          <w:sz w:val="20"/>
          <w:szCs w:val="20"/>
        </w:rPr>
      </w:pPr>
    </w:p>
    <w:p w14:paraId="622B512A" w14:textId="77777777" w:rsidR="00B10FD4" w:rsidRPr="007C40DC" w:rsidRDefault="00B10FD4" w:rsidP="00B10FD4">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10FD4" w:rsidRPr="007C40DC" w14:paraId="3D885473" w14:textId="77777777" w:rsidTr="00D60DD8">
        <w:trPr>
          <w:cantSplit/>
          <w:trHeight w:val="20"/>
        </w:trPr>
        <w:tc>
          <w:tcPr>
            <w:tcW w:w="2943" w:type="dxa"/>
            <w:shd w:val="clear" w:color="auto" w:fill="D9D9D9"/>
          </w:tcPr>
          <w:p w14:paraId="32D5AC19" w14:textId="77777777" w:rsidR="00B10FD4" w:rsidRPr="007C40DC" w:rsidRDefault="00B10FD4" w:rsidP="00D60DD8">
            <w:pPr>
              <w:keepNext/>
              <w:jc w:val="center"/>
              <w:rPr>
                <w:b/>
                <w:sz w:val="20"/>
                <w:szCs w:val="20"/>
              </w:rPr>
            </w:pPr>
            <w:r w:rsidRPr="007C40DC">
              <w:rPr>
                <w:b/>
                <w:sz w:val="20"/>
                <w:szCs w:val="20"/>
              </w:rPr>
              <w:t>Değerlendirme Komitesi</w:t>
            </w:r>
          </w:p>
        </w:tc>
        <w:tc>
          <w:tcPr>
            <w:tcW w:w="1843" w:type="dxa"/>
          </w:tcPr>
          <w:p w14:paraId="4A380DE1" w14:textId="77777777" w:rsidR="00B10FD4" w:rsidRPr="007C40DC" w:rsidRDefault="00B10FD4" w:rsidP="00D60DD8">
            <w:pPr>
              <w:keepNext/>
              <w:jc w:val="center"/>
              <w:rPr>
                <w:b/>
                <w:sz w:val="20"/>
                <w:szCs w:val="20"/>
              </w:rPr>
            </w:pPr>
            <w:r w:rsidRPr="007C40DC">
              <w:rPr>
                <w:b/>
                <w:sz w:val="20"/>
                <w:szCs w:val="20"/>
              </w:rPr>
              <w:t>Adı Soyadı</w:t>
            </w:r>
          </w:p>
        </w:tc>
        <w:tc>
          <w:tcPr>
            <w:tcW w:w="1134" w:type="dxa"/>
          </w:tcPr>
          <w:p w14:paraId="63793F90" w14:textId="77777777" w:rsidR="00B10FD4" w:rsidRPr="007C40DC" w:rsidRDefault="00B10FD4" w:rsidP="00D60DD8">
            <w:pPr>
              <w:keepNext/>
              <w:jc w:val="center"/>
              <w:rPr>
                <w:b/>
                <w:sz w:val="20"/>
                <w:szCs w:val="20"/>
              </w:rPr>
            </w:pPr>
            <w:r w:rsidRPr="007C40DC">
              <w:rPr>
                <w:b/>
                <w:sz w:val="20"/>
                <w:szCs w:val="20"/>
              </w:rPr>
              <w:t>İmzası</w:t>
            </w:r>
          </w:p>
        </w:tc>
      </w:tr>
      <w:tr w:rsidR="00B10FD4" w:rsidRPr="007C40DC" w14:paraId="394A44C6" w14:textId="77777777" w:rsidTr="00D60DD8">
        <w:trPr>
          <w:cantSplit/>
          <w:trHeight w:val="20"/>
        </w:trPr>
        <w:tc>
          <w:tcPr>
            <w:tcW w:w="2943" w:type="dxa"/>
            <w:shd w:val="clear" w:color="auto" w:fill="D9D9D9"/>
          </w:tcPr>
          <w:p w14:paraId="321C9127" w14:textId="77777777" w:rsidR="00B10FD4" w:rsidRPr="007C40DC" w:rsidRDefault="00B10FD4" w:rsidP="00D60DD8">
            <w:pPr>
              <w:keepNext/>
              <w:jc w:val="both"/>
              <w:rPr>
                <w:b/>
                <w:sz w:val="20"/>
                <w:szCs w:val="20"/>
              </w:rPr>
            </w:pPr>
            <w:r w:rsidRPr="007C40DC">
              <w:rPr>
                <w:b/>
                <w:sz w:val="20"/>
                <w:szCs w:val="20"/>
              </w:rPr>
              <w:t>Başkan</w:t>
            </w:r>
          </w:p>
        </w:tc>
        <w:tc>
          <w:tcPr>
            <w:tcW w:w="1843" w:type="dxa"/>
          </w:tcPr>
          <w:p w14:paraId="0CF942B0" w14:textId="77777777" w:rsidR="00B10FD4" w:rsidRPr="007C40DC" w:rsidRDefault="00B10FD4" w:rsidP="00D60DD8">
            <w:pPr>
              <w:keepNext/>
              <w:jc w:val="both"/>
              <w:rPr>
                <w:sz w:val="20"/>
                <w:szCs w:val="20"/>
              </w:rPr>
            </w:pPr>
          </w:p>
        </w:tc>
        <w:tc>
          <w:tcPr>
            <w:tcW w:w="1134" w:type="dxa"/>
          </w:tcPr>
          <w:p w14:paraId="51801248" w14:textId="77777777" w:rsidR="00B10FD4" w:rsidRPr="007C40DC" w:rsidRDefault="00B10FD4" w:rsidP="00D60DD8">
            <w:pPr>
              <w:keepNext/>
              <w:jc w:val="both"/>
              <w:rPr>
                <w:sz w:val="20"/>
                <w:szCs w:val="20"/>
              </w:rPr>
            </w:pPr>
          </w:p>
        </w:tc>
      </w:tr>
      <w:tr w:rsidR="00B10FD4" w:rsidRPr="007C40DC" w14:paraId="44C814ED" w14:textId="77777777" w:rsidTr="00D60DD8">
        <w:trPr>
          <w:cantSplit/>
          <w:trHeight w:val="20"/>
        </w:trPr>
        <w:tc>
          <w:tcPr>
            <w:tcW w:w="2943" w:type="dxa"/>
            <w:shd w:val="clear" w:color="auto" w:fill="D9D9D9"/>
          </w:tcPr>
          <w:p w14:paraId="713D39FE" w14:textId="77777777" w:rsidR="00B10FD4" w:rsidRPr="007C40DC" w:rsidRDefault="00B10FD4" w:rsidP="00D60DD8">
            <w:pPr>
              <w:keepNext/>
              <w:jc w:val="both"/>
              <w:rPr>
                <w:b/>
                <w:sz w:val="20"/>
                <w:szCs w:val="20"/>
              </w:rPr>
            </w:pPr>
            <w:r w:rsidRPr="007C40DC">
              <w:rPr>
                <w:b/>
                <w:sz w:val="20"/>
                <w:szCs w:val="20"/>
              </w:rPr>
              <w:t>Üye</w:t>
            </w:r>
          </w:p>
        </w:tc>
        <w:tc>
          <w:tcPr>
            <w:tcW w:w="1843" w:type="dxa"/>
          </w:tcPr>
          <w:p w14:paraId="54E6ABD9" w14:textId="77777777" w:rsidR="00B10FD4" w:rsidRPr="007C40DC" w:rsidRDefault="00B10FD4" w:rsidP="00D60DD8">
            <w:pPr>
              <w:keepNext/>
              <w:jc w:val="both"/>
              <w:rPr>
                <w:sz w:val="20"/>
                <w:szCs w:val="20"/>
              </w:rPr>
            </w:pPr>
          </w:p>
        </w:tc>
        <w:tc>
          <w:tcPr>
            <w:tcW w:w="1134" w:type="dxa"/>
          </w:tcPr>
          <w:p w14:paraId="305B974C" w14:textId="77777777" w:rsidR="00B10FD4" w:rsidRPr="007C40DC" w:rsidRDefault="00B10FD4" w:rsidP="00D60DD8">
            <w:pPr>
              <w:keepNext/>
              <w:jc w:val="both"/>
              <w:rPr>
                <w:sz w:val="20"/>
                <w:szCs w:val="20"/>
              </w:rPr>
            </w:pPr>
          </w:p>
        </w:tc>
      </w:tr>
      <w:tr w:rsidR="00B10FD4" w:rsidRPr="007C40DC" w14:paraId="21DEFF3E" w14:textId="77777777" w:rsidTr="00D60DD8">
        <w:trPr>
          <w:cantSplit/>
          <w:trHeight w:val="20"/>
        </w:trPr>
        <w:tc>
          <w:tcPr>
            <w:tcW w:w="2943" w:type="dxa"/>
            <w:shd w:val="clear" w:color="auto" w:fill="D9D9D9"/>
          </w:tcPr>
          <w:p w14:paraId="4AD7AB87" w14:textId="77777777" w:rsidR="00B10FD4" w:rsidRPr="007C40DC" w:rsidRDefault="00B10FD4" w:rsidP="00D60DD8">
            <w:pPr>
              <w:keepNext/>
              <w:jc w:val="both"/>
              <w:rPr>
                <w:b/>
                <w:sz w:val="20"/>
                <w:szCs w:val="20"/>
              </w:rPr>
            </w:pPr>
            <w:r w:rsidRPr="007C40DC">
              <w:rPr>
                <w:b/>
                <w:sz w:val="20"/>
                <w:szCs w:val="20"/>
              </w:rPr>
              <w:t>Üye</w:t>
            </w:r>
          </w:p>
        </w:tc>
        <w:tc>
          <w:tcPr>
            <w:tcW w:w="1843" w:type="dxa"/>
          </w:tcPr>
          <w:p w14:paraId="4EDC354E" w14:textId="77777777" w:rsidR="00B10FD4" w:rsidRPr="007C40DC" w:rsidRDefault="00B10FD4" w:rsidP="00D60DD8">
            <w:pPr>
              <w:keepNext/>
              <w:jc w:val="both"/>
              <w:rPr>
                <w:sz w:val="20"/>
                <w:szCs w:val="20"/>
              </w:rPr>
            </w:pPr>
          </w:p>
        </w:tc>
        <w:tc>
          <w:tcPr>
            <w:tcW w:w="1134" w:type="dxa"/>
          </w:tcPr>
          <w:p w14:paraId="70F5D450" w14:textId="77777777" w:rsidR="00B10FD4" w:rsidRPr="007C40DC" w:rsidRDefault="00B10FD4" w:rsidP="00D60DD8">
            <w:pPr>
              <w:keepNext/>
              <w:jc w:val="both"/>
              <w:rPr>
                <w:sz w:val="20"/>
                <w:szCs w:val="20"/>
              </w:rPr>
            </w:pPr>
          </w:p>
        </w:tc>
      </w:tr>
    </w:tbl>
    <w:p w14:paraId="02F2C2DF" w14:textId="77777777" w:rsidR="00B10FD4" w:rsidRDefault="00B10FD4" w:rsidP="00B10FD4">
      <w:pPr>
        <w:spacing w:after="120"/>
        <w:ind w:hanging="33"/>
        <w:jc w:val="both"/>
      </w:pPr>
    </w:p>
    <w:p w14:paraId="362A9438" w14:textId="77777777" w:rsidR="00B10FD4" w:rsidRDefault="00B10FD4" w:rsidP="00B10FD4">
      <w:pPr>
        <w:spacing w:after="120"/>
        <w:ind w:hanging="33"/>
        <w:jc w:val="both"/>
        <w:sectPr w:rsidR="00B10FD4" w:rsidSect="00D60DD8">
          <w:headerReference w:type="default" r:id="rId20"/>
          <w:pgSz w:w="11906" w:h="16838"/>
          <w:pgMar w:top="1418" w:right="1417" w:bottom="709" w:left="1417" w:header="708" w:footer="708" w:gutter="0"/>
          <w:cols w:space="708"/>
          <w:docGrid w:linePitch="360"/>
        </w:sectPr>
      </w:pPr>
    </w:p>
    <w:p w14:paraId="1A84EC75" w14:textId="77777777" w:rsidR="00B10FD4" w:rsidRPr="005E18A5" w:rsidRDefault="00B10FD4" w:rsidP="00B10FD4">
      <w:pPr>
        <w:pStyle w:val="Balk6"/>
      </w:pPr>
      <w:bookmarkStart w:id="125" w:name="_Toc232234045"/>
      <w:bookmarkStart w:id="126" w:name="_Toc233021571"/>
      <w:r w:rsidRPr="005E18A5">
        <w:lastRenderedPageBreak/>
        <w:t>Teklif Değerlendirme Raporu</w:t>
      </w:r>
      <w:bookmarkEnd w:id="125"/>
      <w:bookmarkEnd w:id="126"/>
    </w:p>
    <w:p w14:paraId="78701340" w14:textId="77777777" w:rsidR="00B10FD4" w:rsidRPr="007C40DC" w:rsidRDefault="00B10FD4" w:rsidP="00B10FD4">
      <w:pPr>
        <w:pStyle w:val="titlefront"/>
        <w:spacing w:before="0"/>
        <w:ind w:left="0"/>
        <w:jc w:val="both"/>
        <w:outlineLvl w:val="0"/>
        <w:rPr>
          <w:rFonts w:ascii="Times New Roman" w:hAnsi="Times New Roman"/>
          <w:position w:val="-2"/>
          <w:sz w:val="20"/>
        </w:rPr>
      </w:pPr>
    </w:p>
    <w:p w14:paraId="7E9F7AC7" w14:textId="77777777" w:rsidR="00B10FD4" w:rsidRPr="007C40DC" w:rsidRDefault="00B10FD4" w:rsidP="00B10FD4">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14:paraId="4736204D" w14:textId="77777777" w:rsidR="00B10FD4" w:rsidRPr="007C40DC" w:rsidRDefault="00B10FD4" w:rsidP="00B10FD4">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14:paraId="0281F521" w14:textId="77777777" w:rsidR="00B10FD4" w:rsidRPr="007C40DC" w:rsidRDefault="00B10FD4" w:rsidP="00B10FD4">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14:paraId="4EA5AD95" w14:textId="77777777" w:rsidR="00B10FD4" w:rsidRPr="007C40DC" w:rsidRDefault="00B10FD4" w:rsidP="00B10FD4">
      <w:pPr>
        <w:rPr>
          <w:i/>
          <w:position w:val="-2"/>
          <w:sz w:val="20"/>
          <w:szCs w:val="20"/>
        </w:rPr>
      </w:pPr>
      <w:r w:rsidRPr="007C40DC">
        <w:rPr>
          <w:b/>
          <w:position w:val="-2"/>
          <w:sz w:val="20"/>
          <w:szCs w:val="20"/>
        </w:rPr>
        <w:t>Uygulanan Usul</w:t>
      </w:r>
      <w:r w:rsidRPr="007C40DC">
        <w:rPr>
          <w:b/>
          <w:position w:val="-2"/>
          <w:sz w:val="20"/>
          <w:szCs w:val="20"/>
        </w:rPr>
        <w:tab/>
        <w:t>: __________________</w:t>
      </w:r>
    </w:p>
    <w:p w14:paraId="4501089E" w14:textId="77777777" w:rsidR="00B10FD4" w:rsidRPr="007C40DC" w:rsidRDefault="00B10FD4" w:rsidP="00B10FD4">
      <w:pPr>
        <w:rPr>
          <w:position w:val="-2"/>
          <w:sz w:val="20"/>
          <w:szCs w:val="20"/>
        </w:rPr>
      </w:pPr>
    </w:p>
    <w:p w14:paraId="53B47DEC" w14:textId="77777777" w:rsidR="00B10FD4" w:rsidRPr="007C40DC" w:rsidRDefault="00B10FD4" w:rsidP="00B10FD4">
      <w:pPr>
        <w:rPr>
          <w:position w:val="-2"/>
          <w:sz w:val="20"/>
          <w:szCs w:val="20"/>
        </w:rPr>
      </w:pPr>
    </w:p>
    <w:p w14:paraId="4E4FAF7C" w14:textId="77777777" w:rsidR="00B10FD4" w:rsidRPr="007C40DC" w:rsidRDefault="00B10FD4" w:rsidP="00B10FD4">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B10FD4" w:rsidRPr="007C40DC" w14:paraId="63D8F624" w14:textId="77777777" w:rsidTr="00D60DD8">
        <w:tc>
          <w:tcPr>
            <w:tcW w:w="662" w:type="dxa"/>
          </w:tcPr>
          <w:p w14:paraId="620BFF56" w14:textId="77777777" w:rsidR="00B10FD4" w:rsidRPr="007C40DC" w:rsidRDefault="00B10FD4" w:rsidP="00D60DD8">
            <w:pPr>
              <w:jc w:val="center"/>
              <w:rPr>
                <w:b/>
                <w:position w:val="-2"/>
                <w:sz w:val="20"/>
                <w:szCs w:val="20"/>
              </w:rPr>
            </w:pPr>
            <w:r w:rsidRPr="007C40DC">
              <w:rPr>
                <w:b/>
                <w:position w:val="-2"/>
                <w:sz w:val="20"/>
                <w:szCs w:val="20"/>
              </w:rPr>
              <w:t>No.</w:t>
            </w:r>
          </w:p>
        </w:tc>
        <w:tc>
          <w:tcPr>
            <w:tcW w:w="5521" w:type="dxa"/>
          </w:tcPr>
          <w:p w14:paraId="014F778A" w14:textId="77777777" w:rsidR="00B10FD4" w:rsidRPr="007C40DC" w:rsidRDefault="00B10FD4" w:rsidP="00D60DD8">
            <w:pPr>
              <w:jc w:val="center"/>
              <w:rPr>
                <w:b/>
                <w:position w:val="-2"/>
                <w:sz w:val="20"/>
                <w:szCs w:val="20"/>
              </w:rPr>
            </w:pPr>
            <w:r w:rsidRPr="007C40DC">
              <w:rPr>
                <w:b/>
                <w:position w:val="-2"/>
                <w:sz w:val="20"/>
                <w:szCs w:val="20"/>
              </w:rPr>
              <w:t>Firma adı</w:t>
            </w:r>
          </w:p>
        </w:tc>
        <w:tc>
          <w:tcPr>
            <w:tcW w:w="3105" w:type="dxa"/>
          </w:tcPr>
          <w:p w14:paraId="60A98ED2" w14:textId="77777777" w:rsidR="00B10FD4" w:rsidRPr="007C40DC" w:rsidRDefault="00B10FD4" w:rsidP="00D60DD8">
            <w:pPr>
              <w:jc w:val="center"/>
              <w:rPr>
                <w:b/>
                <w:position w:val="-2"/>
                <w:sz w:val="20"/>
                <w:szCs w:val="20"/>
              </w:rPr>
            </w:pPr>
            <w:r w:rsidRPr="007C40DC">
              <w:rPr>
                <w:b/>
                <w:position w:val="-2"/>
                <w:sz w:val="20"/>
                <w:szCs w:val="20"/>
              </w:rPr>
              <w:t>İlçe/İL</w:t>
            </w:r>
          </w:p>
        </w:tc>
      </w:tr>
      <w:tr w:rsidR="00B10FD4" w:rsidRPr="007C40DC" w14:paraId="668859AA" w14:textId="77777777" w:rsidTr="00D60DD8">
        <w:tc>
          <w:tcPr>
            <w:tcW w:w="662" w:type="dxa"/>
          </w:tcPr>
          <w:p w14:paraId="15679EF1" w14:textId="77777777" w:rsidR="00B10FD4" w:rsidRPr="007C40DC" w:rsidRDefault="00B10FD4" w:rsidP="00D60DD8">
            <w:pPr>
              <w:jc w:val="center"/>
              <w:rPr>
                <w:position w:val="-2"/>
                <w:sz w:val="20"/>
                <w:szCs w:val="20"/>
              </w:rPr>
            </w:pPr>
            <w:r w:rsidRPr="007C40DC">
              <w:rPr>
                <w:position w:val="-2"/>
                <w:sz w:val="20"/>
                <w:szCs w:val="20"/>
              </w:rPr>
              <w:t>1</w:t>
            </w:r>
          </w:p>
        </w:tc>
        <w:tc>
          <w:tcPr>
            <w:tcW w:w="5521" w:type="dxa"/>
          </w:tcPr>
          <w:p w14:paraId="4349518D" w14:textId="77777777" w:rsidR="00B10FD4" w:rsidRPr="007C40DC" w:rsidRDefault="00B10FD4" w:rsidP="00D60DD8">
            <w:pPr>
              <w:rPr>
                <w:position w:val="-2"/>
                <w:sz w:val="20"/>
                <w:szCs w:val="20"/>
              </w:rPr>
            </w:pPr>
          </w:p>
        </w:tc>
        <w:tc>
          <w:tcPr>
            <w:tcW w:w="3105" w:type="dxa"/>
          </w:tcPr>
          <w:p w14:paraId="6ECA6B6E" w14:textId="77777777" w:rsidR="00B10FD4" w:rsidRPr="007C40DC" w:rsidRDefault="00B10FD4" w:rsidP="00D60DD8">
            <w:pPr>
              <w:rPr>
                <w:position w:val="-2"/>
                <w:sz w:val="20"/>
                <w:szCs w:val="20"/>
              </w:rPr>
            </w:pPr>
          </w:p>
        </w:tc>
      </w:tr>
      <w:tr w:rsidR="00B10FD4" w:rsidRPr="007C40DC" w14:paraId="1B501ED0" w14:textId="77777777" w:rsidTr="00D60DD8">
        <w:tc>
          <w:tcPr>
            <w:tcW w:w="662" w:type="dxa"/>
          </w:tcPr>
          <w:p w14:paraId="17E4AE98" w14:textId="77777777" w:rsidR="00B10FD4" w:rsidRPr="007C40DC" w:rsidRDefault="00B10FD4" w:rsidP="00D60DD8">
            <w:pPr>
              <w:jc w:val="center"/>
              <w:rPr>
                <w:position w:val="-2"/>
                <w:sz w:val="20"/>
                <w:szCs w:val="20"/>
              </w:rPr>
            </w:pPr>
            <w:r w:rsidRPr="007C40DC">
              <w:rPr>
                <w:position w:val="-2"/>
                <w:sz w:val="20"/>
                <w:szCs w:val="20"/>
              </w:rPr>
              <w:t>2</w:t>
            </w:r>
          </w:p>
        </w:tc>
        <w:tc>
          <w:tcPr>
            <w:tcW w:w="5521" w:type="dxa"/>
          </w:tcPr>
          <w:p w14:paraId="3B0ABCE9" w14:textId="77777777" w:rsidR="00B10FD4" w:rsidRPr="007C40DC" w:rsidRDefault="00B10FD4" w:rsidP="00D60DD8">
            <w:pPr>
              <w:rPr>
                <w:position w:val="-2"/>
                <w:sz w:val="20"/>
                <w:szCs w:val="20"/>
              </w:rPr>
            </w:pPr>
          </w:p>
        </w:tc>
        <w:tc>
          <w:tcPr>
            <w:tcW w:w="3105" w:type="dxa"/>
          </w:tcPr>
          <w:p w14:paraId="25FDF942" w14:textId="77777777" w:rsidR="00B10FD4" w:rsidRPr="007C40DC" w:rsidRDefault="00B10FD4" w:rsidP="00D60DD8">
            <w:pPr>
              <w:rPr>
                <w:position w:val="-2"/>
                <w:sz w:val="20"/>
                <w:szCs w:val="20"/>
              </w:rPr>
            </w:pPr>
          </w:p>
        </w:tc>
      </w:tr>
      <w:tr w:rsidR="00B10FD4" w:rsidRPr="007C40DC" w14:paraId="222502A0" w14:textId="77777777" w:rsidTr="00D60DD8">
        <w:tc>
          <w:tcPr>
            <w:tcW w:w="662" w:type="dxa"/>
          </w:tcPr>
          <w:p w14:paraId="6BBAD020" w14:textId="77777777" w:rsidR="00B10FD4" w:rsidRPr="007C40DC" w:rsidRDefault="00B10FD4" w:rsidP="00D60DD8">
            <w:pPr>
              <w:jc w:val="center"/>
              <w:rPr>
                <w:position w:val="-2"/>
                <w:sz w:val="20"/>
                <w:szCs w:val="20"/>
              </w:rPr>
            </w:pPr>
            <w:r w:rsidRPr="007C40DC">
              <w:rPr>
                <w:position w:val="-2"/>
                <w:sz w:val="20"/>
                <w:szCs w:val="20"/>
              </w:rPr>
              <w:t>3</w:t>
            </w:r>
          </w:p>
        </w:tc>
        <w:tc>
          <w:tcPr>
            <w:tcW w:w="5521" w:type="dxa"/>
          </w:tcPr>
          <w:p w14:paraId="78CF4F29" w14:textId="77777777" w:rsidR="00B10FD4" w:rsidRPr="007C40DC" w:rsidRDefault="00B10FD4" w:rsidP="00D60DD8">
            <w:pPr>
              <w:rPr>
                <w:position w:val="-2"/>
                <w:sz w:val="20"/>
                <w:szCs w:val="20"/>
              </w:rPr>
            </w:pPr>
          </w:p>
        </w:tc>
        <w:tc>
          <w:tcPr>
            <w:tcW w:w="3105" w:type="dxa"/>
          </w:tcPr>
          <w:p w14:paraId="441CDBB2" w14:textId="77777777" w:rsidR="00B10FD4" w:rsidRPr="007C40DC" w:rsidRDefault="00B10FD4" w:rsidP="00D60DD8">
            <w:pPr>
              <w:rPr>
                <w:position w:val="-2"/>
                <w:sz w:val="20"/>
                <w:szCs w:val="20"/>
              </w:rPr>
            </w:pPr>
          </w:p>
        </w:tc>
      </w:tr>
      <w:tr w:rsidR="00B10FD4" w:rsidRPr="007C40DC" w14:paraId="6E8DCE87" w14:textId="77777777" w:rsidTr="00D60DD8">
        <w:tc>
          <w:tcPr>
            <w:tcW w:w="662" w:type="dxa"/>
          </w:tcPr>
          <w:p w14:paraId="00E26821" w14:textId="77777777" w:rsidR="00B10FD4" w:rsidRPr="007C40DC" w:rsidRDefault="00B10FD4" w:rsidP="00D60DD8">
            <w:pPr>
              <w:jc w:val="center"/>
              <w:rPr>
                <w:position w:val="-2"/>
                <w:sz w:val="20"/>
                <w:szCs w:val="20"/>
              </w:rPr>
            </w:pPr>
            <w:r w:rsidRPr="007C40DC">
              <w:rPr>
                <w:position w:val="-2"/>
                <w:sz w:val="20"/>
                <w:szCs w:val="20"/>
              </w:rPr>
              <w:t>4</w:t>
            </w:r>
          </w:p>
        </w:tc>
        <w:tc>
          <w:tcPr>
            <w:tcW w:w="5521" w:type="dxa"/>
          </w:tcPr>
          <w:p w14:paraId="08C16FB7" w14:textId="77777777" w:rsidR="00B10FD4" w:rsidRPr="007C40DC" w:rsidRDefault="00B10FD4" w:rsidP="00D60DD8">
            <w:pPr>
              <w:rPr>
                <w:position w:val="-2"/>
                <w:sz w:val="20"/>
                <w:szCs w:val="20"/>
              </w:rPr>
            </w:pPr>
          </w:p>
        </w:tc>
        <w:tc>
          <w:tcPr>
            <w:tcW w:w="3105" w:type="dxa"/>
          </w:tcPr>
          <w:p w14:paraId="7FE77C05" w14:textId="77777777" w:rsidR="00B10FD4" w:rsidRPr="007C40DC" w:rsidRDefault="00B10FD4" w:rsidP="00D60DD8">
            <w:pPr>
              <w:rPr>
                <w:position w:val="-2"/>
                <w:sz w:val="20"/>
                <w:szCs w:val="20"/>
              </w:rPr>
            </w:pPr>
          </w:p>
        </w:tc>
      </w:tr>
    </w:tbl>
    <w:p w14:paraId="5138F944" w14:textId="77777777" w:rsidR="00B10FD4" w:rsidRPr="007C40DC" w:rsidRDefault="00B10FD4" w:rsidP="00B10FD4">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B10FD4" w:rsidRPr="007C40DC" w14:paraId="4F7AD654" w14:textId="77777777" w:rsidTr="00D60DD8">
        <w:tc>
          <w:tcPr>
            <w:tcW w:w="662" w:type="dxa"/>
          </w:tcPr>
          <w:p w14:paraId="11BF9905" w14:textId="77777777" w:rsidR="00B10FD4" w:rsidRPr="007C40DC" w:rsidRDefault="00B10FD4" w:rsidP="00D60DD8">
            <w:pPr>
              <w:jc w:val="center"/>
              <w:rPr>
                <w:b/>
                <w:position w:val="-2"/>
                <w:sz w:val="20"/>
                <w:szCs w:val="20"/>
              </w:rPr>
            </w:pPr>
            <w:r w:rsidRPr="007C40DC">
              <w:rPr>
                <w:b/>
                <w:position w:val="-2"/>
                <w:sz w:val="20"/>
                <w:szCs w:val="20"/>
              </w:rPr>
              <w:t>No.</w:t>
            </w:r>
          </w:p>
        </w:tc>
        <w:tc>
          <w:tcPr>
            <w:tcW w:w="5521" w:type="dxa"/>
          </w:tcPr>
          <w:p w14:paraId="7E5E1D32" w14:textId="77777777" w:rsidR="00B10FD4" w:rsidRPr="007C40DC" w:rsidRDefault="00B10FD4" w:rsidP="00D60DD8">
            <w:pPr>
              <w:jc w:val="center"/>
              <w:rPr>
                <w:b/>
                <w:position w:val="-2"/>
                <w:sz w:val="20"/>
                <w:szCs w:val="20"/>
              </w:rPr>
            </w:pPr>
            <w:r w:rsidRPr="007C40DC">
              <w:rPr>
                <w:b/>
                <w:position w:val="-2"/>
                <w:sz w:val="20"/>
                <w:szCs w:val="20"/>
              </w:rPr>
              <w:t>Firma adı</w:t>
            </w:r>
          </w:p>
        </w:tc>
        <w:tc>
          <w:tcPr>
            <w:tcW w:w="3105" w:type="dxa"/>
          </w:tcPr>
          <w:p w14:paraId="7B92F2D5" w14:textId="77777777" w:rsidR="00B10FD4" w:rsidRPr="007C40DC" w:rsidRDefault="00B10FD4" w:rsidP="00D60DD8">
            <w:pPr>
              <w:jc w:val="center"/>
              <w:rPr>
                <w:b/>
                <w:position w:val="-2"/>
                <w:sz w:val="20"/>
                <w:szCs w:val="20"/>
              </w:rPr>
            </w:pPr>
            <w:r w:rsidRPr="007C40DC">
              <w:rPr>
                <w:b/>
                <w:position w:val="-2"/>
                <w:sz w:val="20"/>
                <w:szCs w:val="20"/>
              </w:rPr>
              <w:t>İlçe/İL</w:t>
            </w:r>
          </w:p>
        </w:tc>
      </w:tr>
      <w:tr w:rsidR="00B10FD4" w:rsidRPr="007C40DC" w14:paraId="2A405A50" w14:textId="77777777" w:rsidTr="00D60DD8">
        <w:tc>
          <w:tcPr>
            <w:tcW w:w="662" w:type="dxa"/>
          </w:tcPr>
          <w:p w14:paraId="367D4595" w14:textId="77777777" w:rsidR="00B10FD4" w:rsidRPr="007C40DC" w:rsidRDefault="00B10FD4" w:rsidP="00D60DD8">
            <w:pPr>
              <w:jc w:val="center"/>
              <w:rPr>
                <w:position w:val="-2"/>
                <w:sz w:val="20"/>
                <w:szCs w:val="20"/>
              </w:rPr>
            </w:pPr>
            <w:r w:rsidRPr="007C40DC">
              <w:rPr>
                <w:position w:val="-2"/>
                <w:sz w:val="20"/>
                <w:szCs w:val="20"/>
              </w:rPr>
              <w:t>1</w:t>
            </w:r>
          </w:p>
        </w:tc>
        <w:tc>
          <w:tcPr>
            <w:tcW w:w="5521" w:type="dxa"/>
          </w:tcPr>
          <w:p w14:paraId="7EE342A3" w14:textId="77777777" w:rsidR="00B10FD4" w:rsidRPr="007C40DC" w:rsidRDefault="00B10FD4" w:rsidP="00D60DD8">
            <w:pPr>
              <w:rPr>
                <w:position w:val="-2"/>
                <w:sz w:val="20"/>
                <w:szCs w:val="20"/>
              </w:rPr>
            </w:pPr>
          </w:p>
        </w:tc>
        <w:tc>
          <w:tcPr>
            <w:tcW w:w="3105" w:type="dxa"/>
          </w:tcPr>
          <w:p w14:paraId="6F805B6D" w14:textId="77777777" w:rsidR="00B10FD4" w:rsidRPr="007C40DC" w:rsidRDefault="00B10FD4" w:rsidP="00D60DD8">
            <w:pPr>
              <w:rPr>
                <w:position w:val="-2"/>
                <w:sz w:val="20"/>
                <w:szCs w:val="20"/>
              </w:rPr>
            </w:pPr>
          </w:p>
        </w:tc>
      </w:tr>
      <w:tr w:rsidR="00B10FD4" w:rsidRPr="007C40DC" w14:paraId="22EBB49C" w14:textId="77777777" w:rsidTr="00D60DD8">
        <w:tc>
          <w:tcPr>
            <w:tcW w:w="662" w:type="dxa"/>
          </w:tcPr>
          <w:p w14:paraId="01D57054" w14:textId="77777777" w:rsidR="00B10FD4" w:rsidRPr="007C40DC" w:rsidRDefault="00B10FD4" w:rsidP="00D60DD8">
            <w:pPr>
              <w:jc w:val="center"/>
              <w:rPr>
                <w:position w:val="-2"/>
                <w:sz w:val="20"/>
                <w:szCs w:val="20"/>
              </w:rPr>
            </w:pPr>
            <w:r w:rsidRPr="007C40DC">
              <w:rPr>
                <w:position w:val="-2"/>
                <w:sz w:val="20"/>
                <w:szCs w:val="20"/>
              </w:rPr>
              <w:t>2</w:t>
            </w:r>
          </w:p>
        </w:tc>
        <w:tc>
          <w:tcPr>
            <w:tcW w:w="5521" w:type="dxa"/>
          </w:tcPr>
          <w:p w14:paraId="74430201" w14:textId="77777777" w:rsidR="00B10FD4" w:rsidRPr="007C40DC" w:rsidRDefault="00B10FD4" w:rsidP="00D60DD8">
            <w:pPr>
              <w:rPr>
                <w:position w:val="-2"/>
                <w:sz w:val="20"/>
                <w:szCs w:val="20"/>
              </w:rPr>
            </w:pPr>
          </w:p>
        </w:tc>
        <w:tc>
          <w:tcPr>
            <w:tcW w:w="3105" w:type="dxa"/>
          </w:tcPr>
          <w:p w14:paraId="49B0E91C" w14:textId="77777777" w:rsidR="00B10FD4" w:rsidRPr="007C40DC" w:rsidRDefault="00B10FD4" w:rsidP="00D60DD8">
            <w:pPr>
              <w:rPr>
                <w:position w:val="-2"/>
                <w:sz w:val="20"/>
                <w:szCs w:val="20"/>
              </w:rPr>
            </w:pPr>
          </w:p>
        </w:tc>
      </w:tr>
      <w:tr w:rsidR="00B10FD4" w:rsidRPr="007C40DC" w14:paraId="1F0068DC" w14:textId="77777777" w:rsidTr="00D60DD8">
        <w:tc>
          <w:tcPr>
            <w:tcW w:w="662" w:type="dxa"/>
          </w:tcPr>
          <w:p w14:paraId="477C8B8E" w14:textId="77777777" w:rsidR="00B10FD4" w:rsidRPr="007C40DC" w:rsidRDefault="00B10FD4" w:rsidP="00D60DD8">
            <w:pPr>
              <w:jc w:val="center"/>
              <w:rPr>
                <w:position w:val="-2"/>
                <w:sz w:val="20"/>
                <w:szCs w:val="20"/>
              </w:rPr>
            </w:pPr>
            <w:r w:rsidRPr="007C40DC">
              <w:rPr>
                <w:position w:val="-2"/>
                <w:sz w:val="20"/>
                <w:szCs w:val="20"/>
              </w:rPr>
              <w:t>3</w:t>
            </w:r>
          </w:p>
        </w:tc>
        <w:tc>
          <w:tcPr>
            <w:tcW w:w="5521" w:type="dxa"/>
          </w:tcPr>
          <w:p w14:paraId="100299FC" w14:textId="77777777" w:rsidR="00B10FD4" w:rsidRPr="007C40DC" w:rsidRDefault="00B10FD4" w:rsidP="00D60DD8">
            <w:pPr>
              <w:rPr>
                <w:position w:val="-2"/>
                <w:sz w:val="20"/>
                <w:szCs w:val="20"/>
              </w:rPr>
            </w:pPr>
          </w:p>
        </w:tc>
        <w:tc>
          <w:tcPr>
            <w:tcW w:w="3105" w:type="dxa"/>
          </w:tcPr>
          <w:p w14:paraId="4EDA1264" w14:textId="77777777" w:rsidR="00B10FD4" w:rsidRPr="007C40DC" w:rsidRDefault="00B10FD4" w:rsidP="00D60DD8">
            <w:pPr>
              <w:rPr>
                <w:position w:val="-2"/>
                <w:sz w:val="20"/>
                <w:szCs w:val="20"/>
              </w:rPr>
            </w:pPr>
          </w:p>
        </w:tc>
      </w:tr>
      <w:tr w:rsidR="00B10FD4" w:rsidRPr="007C40DC" w14:paraId="3A18957B" w14:textId="77777777" w:rsidTr="00D60DD8">
        <w:tc>
          <w:tcPr>
            <w:tcW w:w="662" w:type="dxa"/>
          </w:tcPr>
          <w:p w14:paraId="6DC3944A" w14:textId="77777777" w:rsidR="00B10FD4" w:rsidRPr="007C40DC" w:rsidRDefault="00B10FD4" w:rsidP="00D60DD8">
            <w:pPr>
              <w:jc w:val="center"/>
              <w:rPr>
                <w:position w:val="-2"/>
                <w:sz w:val="20"/>
                <w:szCs w:val="20"/>
              </w:rPr>
            </w:pPr>
            <w:r w:rsidRPr="007C40DC">
              <w:rPr>
                <w:position w:val="-2"/>
                <w:sz w:val="20"/>
                <w:szCs w:val="20"/>
              </w:rPr>
              <w:t>4</w:t>
            </w:r>
          </w:p>
        </w:tc>
        <w:tc>
          <w:tcPr>
            <w:tcW w:w="5521" w:type="dxa"/>
          </w:tcPr>
          <w:p w14:paraId="031CC8F5" w14:textId="77777777" w:rsidR="00B10FD4" w:rsidRPr="007C40DC" w:rsidRDefault="00B10FD4" w:rsidP="00D60DD8">
            <w:pPr>
              <w:rPr>
                <w:position w:val="-2"/>
                <w:sz w:val="20"/>
                <w:szCs w:val="20"/>
              </w:rPr>
            </w:pPr>
          </w:p>
        </w:tc>
        <w:tc>
          <w:tcPr>
            <w:tcW w:w="3105" w:type="dxa"/>
          </w:tcPr>
          <w:p w14:paraId="02560C0A" w14:textId="77777777" w:rsidR="00B10FD4" w:rsidRPr="007C40DC" w:rsidRDefault="00B10FD4" w:rsidP="00D60DD8">
            <w:pPr>
              <w:rPr>
                <w:position w:val="-2"/>
                <w:sz w:val="20"/>
                <w:szCs w:val="20"/>
              </w:rPr>
            </w:pPr>
          </w:p>
        </w:tc>
      </w:tr>
    </w:tbl>
    <w:p w14:paraId="5C2B62D9" w14:textId="77777777" w:rsidR="00B10FD4" w:rsidRPr="007C40DC" w:rsidRDefault="00B10FD4" w:rsidP="00B10FD4">
      <w:pPr>
        <w:rPr>
          <w:position w:val="-2"/>
          <w:sz w:val="20"/>
          <w:szCs w:val="20"/>
        </w:rPr>
      </w:pPr>
      <w:r w:rsidRPr="007C40DC">
        <w:rPr>
          <w:position w:val="-2"/>
          <w:sz w:val="20"/>
          <w:szCs w:val="20"/>
        </w:rPr>
        <w:br/>
        <w:t>Değerlendirme Komitesi bu belgeye ekli değerlendirme tablosunu kullanarak tüm teklifleri incelemiştir.</w:t>
      </w:r>
    </w:p>
    <w:p w14:paraId="077C08DC" w14:textId="77777777" w:rsidR="00B10FD4" w:rsidRPr="007C40DC" w:rsidRDefault="00B10FD4" w:rsidP="00B10FD4">
      <w:pPr>
        <w:rPr>
          <w:position w:val="-2"/>
          <w:sz w:val="20"/>
          <w:szCs w:val="20"/>
        </w:rPr>
      </w:pPr>
    </w:p>
    <w:p w14:paraId="3C6C9439" w14:textId="77777777" w:rsidR="00B10FD4" w:rsidRPr="007C40DC" w:rsidRDefault="00B10FD4" w:rsidP="00B10FD4">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B10FD4" w:rsidRPr="007C40DC" w14:paraId="1CEFF008" w14:textId="77777777" w:rsidTr="00D60DD8">
        <w:tc>
          <w:tcPr>
            <w:tcW w:w="660" w:type="dxa"/>
          </w:tcPr>
          <w:p w14:paraId="2C7F204E" w14:textId="77777777" w:rsidR="00B10FD4" w:rsidRPr="007C40DC" w:rsidRDefault="00B10FD4" w:rsidP="00D60DD8">
            <w:pPr>
              <w:jc w:val="center"/>
              <w:rPr>
                <w:b/>
                <w:position w:val="-2"/>
                <w:sz w:val="20"/>
                <w:szCs w:val="20"/>
              </w:rPr>
            </w:pPr>
            <w:r w:rsidRPr="007C40DC">
              <w:rPr>
                <w:b/>
                <w:position w:val="-2"/>
                <w:sz w:val="20"/>
                <w:szCs w:val="20"/>
              </w:rPr>
              <w:t>No.</w:t>
            </w:r>
          </w:p>
        </w:tc>
        <w:tc>
          <w:tcPr>
            <w:tcW w:w="3637" w:type="dxa"/>
          </w:tcPr>
          <w:p w14:paraId="240722C2" w14:textId="77777777" w:rsidR="00B10FD4" w:rsidRPr="007C40DC" w:rsidRDefault="00B10FD4" w:rsidP="00D60DD8">
            <w:pPr>
              <w:jc w:val="center"/>
              <w:rPr>
                <w:b/>
                <w:position w:val="-2"/>
                <w:sz w:val="20"/>
                <w:szCs w:val="20"/>
              </w:rPr>
            </w:pPr>
            <w:r w:rsidRPr="007C40DC">
              <w:rPr>
                <w:b/>
                <w:position w:val="-2"/>
                <w:sz w:val="20"/>
                <w:szCs w:val="20"/>
              </w:rPr>
              <w:t>Firma adı</w:t>
            </w:r>
          </w:p>
        </w:tc>
        <w:tc>
          <w:tcPr>
            <w:tcW w:w="4991" w:type="dxa"/>
          </w:tcPr>
          <w:p w14:paraId="40CD3ED3" w14:textId="77777777" w:rsidR="00B10FD4" w:rsidRPr="007C40DC" w:rsidRDefault="00B10FD4" w:rsidP="00D60DD8">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B10FD4" w:rsidRPr="007C40DC" w14:paraId="2F25676D" w14:textId="77777777" w:rsidTr="00D60DD8">
        <w:tc>
          <w:tcPr>
            <w:tcW w:w="660" w:type="dxa"/>
          </w:tcPr>
          <w:p w14:paraId="3BD83268" w14:textId="77777777" w:rsidR="00B10FD4" w:rsidRPr="007C40DC" w:rsidRDefault="00B10FD4" w:rsidP="00D60DD8">
            <w:pPr>
              <w:jc w:val="center"/>
              <w:rPr>
                <w:position w:val="-2"/>
                <w:sz w:val="20"/>
                <w:szCs w:val="20"/>
              </w:rPr>
            </w:pPr>
            <w:r w:rsidRPr="007C40DC">
              <w:rPr>
                <w:position w:val="-2"/>
                <w:sz w:val="20"/>
                <w:szCs w:val="20"/>
              </w:rPr>
              <w:t>1</w:t>
            </w:r>
          </w:p>
        </w:tc>
        <w:tc>
          <w:tcPr>
            <w:tcW w:w="3637" w:type="dxa"/>
          </w:tcPr>
          <w:p w14:paraId="70128EE7" w14:textId="77777777" w:rsidR="00B10FD4" w:rsidRPr="007C40DC" w:rsidRDefault="00B10FD4" w:rsidP="00D60DD8">
            <w:pPr>
              <w:rPr>
                <w:position w:val="-2"/>
                <w:sz w:val="20"/>
                <w:szCs w:val="20"/>
              </w:rPr>
            </w:pPr>
          </w:p>
        </w:tc>
        <w:tc>
          <w:tcPr>
            <w:tcW w:w="4991" w:type="dxa"/>
          </w:tcPr>
          <w:p w14:paraId="13012CEE" w14:textId="77777777" w:rsidR="00B10FD4" w:rsidRPr="007C40DC" w:rsidRDefault="00B10FD4" w:rsidP="00D60DD8">
            <w:pPr>
              <w:rPr>
                <w:position w:val="-2"/>
                <w:sz w:val="20"/>
                <w:szCs w:val="20"/>
                <w:highlight w:val="lightGray"/>
              </w:rPr>
            </w:pPr>
          </w:p>
        </w:tc>
      </w:tr>
      <w:tr w:rsidR="00B10FD4" w:rsidRPr="007C40DC" w14:paraId="0419BA0F" w14:textId="77777777" w:rsidTr="00D60DD8">
        <w:tc>
          <w:tcPr>
            <w:tcW w:w="660" w:type="dxa"/>
          </w:tcPr>
          <w:p w14:paraId="48FD8695" w14:textId="77777777" w:rsidR="00B10FD4" w:rsidRPr="007C40DC" w:rsidRDefault="00B10FD4" w:rsidP="00D60DD8">
            <w:pPr>
              <w:jc w:val="center"/>
              <w:rPr>
                <w:position w:val="-2"/>
                <w:sz w:val="20"/>
                <w:szCs w:val="20"/>
              </w:rPr>
            </w:pPr>
            <w:r w:rsidRPr="007C40DC">
              <w:rPr>
                <w:position w:val="-2"/>
                <w:sz w:val="20"/>
                <w:szCs w:val="20"/>
              </w:rPr>
              <w:t>2</w:t>
            </w:r>
          </w:p>
        </w:tc>
        <w:tc>
          <w:tcPr>
            <w:tcW w:w="3637" w:type="dxa"/>
          </w:tcPr>
          <w:p w14:paraId="4120CEA2" w14:textId="77777777" w:rsidR="00B10FD4" w:rsidRPr="007C40DC" w:rsidRDefault="00B10FD4" w:rsidP="00D60DD8">
            <w:pPr>
              <w:rPr>
                <w:position w:val="-2"/>
                <w:sz w:val="20"/>
                <w:szCs w:val="20"/>
              </w:rPr>
            </w:pPr>
          </w:p>
        </w:tc>
        <w:tc>
          <w:tcPr>
            <w:tcW w:w="4991" w:type="dxa"/>
          </w:tcPr>
          <w:p w14:paraId="22A3E1CA" w14:textId="77777777" w:rsidR="00B10FD4" w:rsidRPr="007C40DC" w:rsidRDefault="00B10FD4" w:rsidP="00D60DD8">
            <w:pPr>
              <w:rPr>
                <w:position w:val="-2"/>
                <w:sz w:val="20"/>
                <w:szCs w:val="20"/>
                <w:highlight w:val="lightGray"/>
              </w:rPr>
            </w:pPr>
          </w:p>
        </w:tc>
      </w:tr>
      <w:tr w:rsidR="00B10FD4" w:rsidRPr="007C40DC" w14:paraId="0E2C67F9" w14:textId="77777777" w:rsidTr="00D60DD8">
        <w:tc>
          <w:tcPr>
            <w:tcW w:w="660" w:type="dxa"/>
          </w:tcPr>
          <w:p w14:paraId="6A038359" w14:textId="77777777" w:rsidR="00B10FD4" w:rsidRPr="007C40DC" w:rsidRDefault="00B10FD4" w:rsidP="00D60DD8">
            <w:pPr>
              <w:jc w:val="center"/>
              <w:rPr>
                <w:position w:val="-2"/>
                <w:sz w:val="20"/>
                <w:szCs w:val="20"/>
              </w:rPr>
            </w:pPr>
            <w:r w:rsidRPr="007C40DC">
              <w:rPr>
                <w:position w:val="-2"/>
                <w:sz w:val="20"/>
                <w:szCs w:val="20"/>
              </w:rPr>
              <w:t>3</w:t>
            </w:r>
          </w:p>
        </w:tc>
        <w:tc>
          <w:tcPr>
            <w:tcW w:w="3637" w:type="dxa"/>
          </w:tcPr>
          <w:p w14:paraId="23D2EC7D" w14:textId="77777777" w:rsidR="00B10FD4" w:rsidRPr="007C40DC" w:rsidRDefault="00B10FD4" w:rsidP="00D60DD8">
            <w:pPr>
              <w:rPr>
                <w:position w:val="-2"/>
                <w:sz w:val="20"/>
                <w:szCs w:val="20"/>
              </w:rPr>
            </w:pPr>
          </w:p>
        </w:tc>
        <w:tc>
          <w:tcPr>
            <w:tcW w:w="4991" w:type="dxa"/>
          </w:tcPr>
          <w:p w14:paraId="6DC73440" w14:textId="77777777" w:rsidR="00B10FD4" w:rsidRPr="007C40DC" w:rsidRDefault="00B10FD4" w:rsidP="00D60DD8">
            <w:pPr>
              <w:rPr>
                <w:position w:val="-2"/>
                <w:sz w:val="20"/>
                <w:szCs w:val="20"/>
                <w:highlight w:val="lightGray"/>
              </w:rPr>
            </w:pPr>
          </w:p>
        </w:tc>
      </w:tr>
    </w:tbl>
    <w:p w14:paraId="589D8483" w14:textId="77777777" w:rsidR="00B10FD4" w:rsidRPr="007C40DC" w:rsidRDefault="00B10FD4" w:rsidP="00B10FD4">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14:paraId="2DF17340" w14:textId="77777777" w:rsidR="00B10FD4" w:rsidRPr="007C40DC" w:rsidRDefault="00B10FD4" w:rsidP="00B10FD4">
      <w:pPr>
        <w:rPr>
          <w:position w:val="-2"/>
          <w:sz w:val="20"/>
          <w:szCs w:val="20"/>
        </w:rPr>
      </w:pPr>
    </w:p>
    <w:p w14:paraId="22DF3A0A" w14:textId="77777777" w:rsidR="00B10FD4" w:rsidRPr="007C40DC" w:rsidRDefault="00B10FD4" w:rsidP="00B10FD4">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B10FD4" w:rsidRPr="007C40DC" w14:paraId="4AD83A12" w14:textId="77777777" w:rsidTr="00D60DD8">
        <w:tc>
          <w:tcPr>
            <w:tcW w:w="648" w:type="dxa"/>
          </w:tcPr>
          <w:p w14:paraId="68C258AA" w14:textId="77777777" w:rsidR="00B10FD4" w:rsidRPr="007C40DC" w:rsidRDefault="00B10FD4" w:rsidP="00D60DD8">
            <w:pPr>
              <w:jc w:val="center"/>
              <w:rPr>
                <w:b/>
                <w:position w:val="-2"/>
                <w:sz w:val="20"/>
                <w:szCs w:val="20"/>
              </w:rPr>
            </w:pPr>
            <w:r w:rsidRPr="007C40DC">
              <w:rPr>
                <w:b/>
                <w:position w:val="-2"/>
                <w:sz w:val="20"/>
                <w:szCs w:val="20"/>
              </w:rPr>
              <w:t>No.</w:t>
            </w:r>
          </w:p>
        </w:tc>
        <w:tc>
          <w:tcPr>
            <w:tcW w:w="5472" w:type="dxa"/>
          </w:tcPr>
          <w:p w14:paraId="02D05318" w14:textId="77777777" w:rsidR="00B10FD4" w:rsidRPr="007C40DC" w:rsidRDefault="00B10FD4" w:rsidP="00D60DD8">
            <w:pPr>
              <w:jc w:val="center"/>
              <w:rPr>
                <w:b/>
                <w:position w:val="-2"/>
                <w:sz w:val="20"/>
                <w:szCs w:val="20"/>
              </w:rPr>
            </w:pPr>
            <w:r w:rsidRPr="007C40DC">
              <w:rPr>
                <w:b/>
                <w:position w:val="-2"/>
                <w:sz w:val="20"/>
                <w:szCs w:val="20"/>
              </w:rPr>
              <w:t>Firma</w:t>
            </w:r>
          </w:p>
        </w:tc>
        <w:tc>
          <w:tcPr>
            <w:tcW w:w="3168" w:type="dxa"/>
          </w:tcPr>
          <w:p w14:paraId="0D107153" w14:textId="77777777" w:rsidR="00B10FD4" w:rsidRPr="007C40DC" w:rsidRDefault="00B10FD4" w:rsidP="00D60DD8">
            <w:pPr>
              <w:jc w:val="center"/>
              <w:rPr>
                <w:b/>
                <w:position w:val="-2"/>
                <w:sz w:val="20"/>
                <w:szCs w:val="20"/>
              </w:rPr>
            </w:pPr>
            <w:r w:rsidRPr="007C40DC">
              <w:rPr>
                <w:b/>
                <w:position w:val="-2"/>
                <w:sz w:val="20"/>
                <w:szCs w:val="20"/>
              </w:rPr>
              <w:t>Önerilen fiyat</w:t>
            </w:r>
          </w:p>
        </w:tc>
      </w:tr>
      <w:tr w:rsidR="00B10FD4" w:rsidRPr="007C40DC" w14:paraId="70EF0638" w14:textId="77777777" w:rsidTr="00D60DD8">
        <w:tc>
          <w:tcPr>
            <w:tcW w:w="648" w:type="dxa"/>
          </w:tcPr>
          <w:p w14:paraId="6438A8DB" w14:textId="77777777" w:rsidR="00B10FD4" w:rsidRPr="007C40DC" w:rsidRDefault="00B10FD4" w:rsidP="00D60DD8">
            <w:pPr>
              <w:jc w:val="center"/>
              <w:rPr>
                <w:position w:val="-2"/>
                <w:sz w:val="20"/>
                <w:szCs w:val="20"/>
              </w:rPr>
            </w:pPr>
            <w:r w:rsidRPr="007C40DC">
              <w:rPr>
                <w:position w:val="-2"/>
                <w:sz w:val="20"/>
                <w:szCs w:val="20"/>
              </w:rPr>
              <w:t>1</w:t>
            </w:r>
          </w:p>
        </w:tc>
        <w:tc>
          <w:tcPr>
            <w:tcW w:w="5472" w:type="dxa"/>
          </w:tcPr>
          <w:p w14:paraId="6CB2D2CA" w14:textId="77777777" w:rsidR="00B10FD4" w:rsidRPr="007C40DC" w:rsidRDefault="00B10FD4" w:rsidP="00D60DD8">
            <w:pPr>
              <w:rPr>
                <w:position w:val="-2"/>
                <w:sz w:val="20"/>
                <w:szCs w:val="20"/>
              </w:rPr>
            </w:pPr>
          </w:p>
        </w:tc>
        <w:tc>
          <w:tcPr>
            <w:tcW w:w="3168" w:type="dxa"/>
          </w:tcPr>
          <w:p w14:paraId="234D8B8B" w14:textId="77777777" w:rsidR="00B10FD4" w:rsidRPr="007C40DC" w:rsidRDefault="00B10FD4" w:rsidP="00D60DD8">
            <w:pPr>
              <w:rPr>
                <w:position w:val="-2"/>
                <w:sz w:val="20"/>
                <w:szCs w:val="20"/>
              </w:rPr>
            </w:pPr>
          </w:p>
        </w:tc>
      </w:tr>
      <w:tr w:rsidR="00B10FD4" w:rsidRPr="007C40DC" w14:paraId="709EC54A" w14:textId="77777777" w:rsidTr="00D60DD8">
        <w:tc>
          <w:tcPr>
            <w:tcW w:w="648" w:type="dxa"/>
          </w:tcPr>
          <w:p w14:paraId="1CCE916D" w14:textId="77777777" w:rsidR="00B10FD4" w:rsidRPr="007C40DC" w:rsidRDefault="00B10FD4" w:rsidP="00D60DD8">
            <w:pPr>
              <w:jc w:val="center"/>
              <w:rPr>
                <w:position w:val="-2"/>
                <w:sz w:val="20"/>
                <w:szCs w:val="20"/>
              </w:rPr>
            </w:pPr>
            <w:r w:rsidRPr="007C40DC">
              <w:rPr>
                <w:position w:val="-2"/>
                <w:sz w:val="20"/>
                <w:szCs w:val="20"/>
              </w:rPr>
              <w:t>2</w:t>
            </w:r>
          </w:p>
        </w:tc>
        <w:tc>
          <w:tcPr>
            <w:tcW w:w="5472" w:type="dxa"/>
          </w:tcPr>
          <w:p w14:paraId="3BADB879" w14:textId="77777777" w:rsidR="00B10FD4" w:rsidRPr="007C40DC" w:rsidRDefault="00B10FD4" w:rsidP="00D60DD8">
            <w:pPr>
              <w:rPr>
                <w:position w:val="-2"/>
                <w:sz w:val="20"/>
                <w:szCs w:val="20"/>
              </w:rPr>
            </w:pPr>
          </w:p>
        </w:tc>
        <w:tc>
          <w:tcPr>
            <w:tcW w:w="3168" w:type="dxa"/>
          </w:tcPr>
          <w:p w14:paraId="128AC470" w14:textId="77777777" w:rsidR="00B10FD4" w:rsidRPr="007C40DC" w:rsidRDefault="00B10FD4" w:rsidP="00D60DD8">
            <w:pPr>
              <w:rPr>
                <w:position w:val="-2"/>
                <w:sz w:val="20"/>
                <w:szCs w:val="20"/>
              </w:rPr>
            </w:pPr>
          </w:p>
        </w:tc>
      </w:tr>
      <w:tr w:rsidR="00B10FD4" w:rsidRPr="007C40DC" w14:paraId="4230450B" w14:textId="77777777" w:rsidTr="00D60DD8">
        <w:tc>
          <w:tcPr>
            <w:tcW w:w="648" w:type="dxa"/>
          </w:tcPr>
          <w:p w14:paraId="1603A876" w14:textId="77777777" w:rsidR="00B10FD4" w:rsidRPr="007C40DC" w:rsidRDefault="00B10FD4" w:rsidP="00D60DD8">
            <w:pPr>
              <w:jc w:val="center"/>
              <w:rPr>
                <w:position w:val="-2"/>
                <w:sz w:val="20"/>
                <w:szCs w:val="20"/>
              </w:rPr>
            </w:pPr>
            <w:r w:rsidRPr="007C40DC">
              <w:rPr>
                <w:position w:val="-2"/>
                <w:sz w:val="20"/>
                <w:szCs w:val="20"/>
              </w:rPr>
              <w:t>3</w:t>
            </w:r>
          </w:p>
        </w:tc>
        <w:tc>
          <w:tcPr>
            <w:tcW w:w="5472" w:type="dxa"/>
          </w:tcPr>
          <w:p w14:paraId="25628505" w14:textId="77777777" w:rsidR="00B10FD4" w:rsidRPr="007C40DC" w:rsidRDefault="00B10FD4" w:rsidP="00D60DD8">
            <w:pPr>
              <w:rPr>
                <w:position w:val="-2"/>
                <w:sz w:val="20"/>
                <w:szCs w:val="20"/>
              </w:rPr>
            </w:pPr>
          </w:p>
        </w:tc>
        <w:tc>
          <w:tcPr>
            <w:tcW w:w="3168" w:type="dxa"/>
          </w:tcPr>
          <w:p w14:paraId="4F95D59A" w14:textId="77777777" w:rsidR="00B10FD4" w:rsidRPr="007C40DC" w:rsidRDefault="00B10FD4" w:rsidP="00D60DD8">
            <w:pPr>
              <w:rPr>
                <w:position w:val="-2"/>
                <w:sz w:val="20"/>
                <w:szCs w:val="20"/>
              </w:rPr>
            </w:pPr>
          </w:p>
        </w:tc>
      </w:tr>
    </w:tbl>
    <w:p w14:paraId="50D59781" w14:textId="77777777" w:rsidR="00B10FD4" w:rsidRPr="007C40DC" w:rsidRDefault="00B10FD4" w:rsidP="00B10FD4">
      <w:pPr>
        <w:rPr>
          <w:b/>
          <w:position w:val="-2"/>
          <w:sz w:val="20"/>
          <w:szCs w:val="20"/>
        </w:rPr>
      </w:pPr>
    </w:p>
    <w:p w14:paraId="2D2207E8" w14:textId="77777777" w:rsidR="00B10FD4" w:rsidRPr="007C40DC" w:rsidRDefault="00B10FD4" w:rsidP="00B10FD4">
      <w:pPr>
        <w:rPr>
          <w:position w:val="-2"/>
          <w:sz w:val="20"/>
          <w:szCs w:val="20"/>
        </w:rPr>
      </w:pPr>
      <w:r w:rsidRPr="007C40DC">
        <w:rPr>
          <w:b/>
          <w:position w:val="-2"/>
          <w:sz w:val="20"/>
          <w:szCs w:val="20"/>
        </w:rPr>
        <w:t>Sonuç</w:t>
      </w:r>
    </w:p>
    <w:p w14:paraId="0D96132B" w14:textId="77777777" w:rsidR="00B10FD4" w:rsidRPr="007C40DC" w:rsidRDefault="00B10FD4" w:rsidP="00B10FD4">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B10FD4" w:rsidRPr="007C40DC" w14:paraId="7C7175CB" w14:textId="77777777" w:rsidTr="00D60DD8">
        <w:tc>
          <w:tcPr>
            <w:tcW w:w="6120" w:type="dxa"/>
          </w:tcPr>
          <w:p w14:paraId="516A21D3" w14:textId="77777777" w:rsidR="00B10FD4" w:rsidRPr="007C40DC" w:rsidRDefault="00B10FD4" w:rsidP="00D60DD8">
            <w:pPr>
              <w:rPr>
                <w:b/>
                <w:position w:val="-2"/>
                <w:sz w:val="20"/>
                <w:szCs w:val="20"/>
              </w:rPr>
            </w:pPr>
            <w:r w:rsidRPr="007C40DC">
              <w:rPr>
                <w:b/>
                <w:position w:val="-2"/>
                <w:sz w:val="20"/>
                <w:szCs w:val="20"/>
              </w:rPr>
              <w:t>Firma adı</w:t>
            </w:r>
          </w:p>
        </w:tc>
        <w:tc>
          <w:tcPr>
            <w:tcW w:w="3168" w:type="dxa"/>
          </w:tcPr>
          <w:p w14:paraId="6FA0873F" w14:textId="77777777" w:rsidR="00B10FD4" w:rsidRPr="007C40DC" w:rsidRDefault="00B10FD4" w:rsidP="00D60DD8">
            <w:pPr>
              <w:rPr>
                <w:b/>
                <w:position w:val="-2"/>
                <w:sz w:val="20"/>
                <w:szCs w:val="20"/>
              </w:rPr>
            </w:pPr>
            <w:r w:rsidRPr="007C40DC">
              <w:rPr>
                <w:b/>
                <w:position w:val="-2"/>
                <w:sz w:val="20"/>
                <w:szCs w:val="20"/>
              </w:rPr>
              <w:t>Toplam bedel</w:t>
            </w:r>
          </w:p>
        </w:tc>
      </w:tr>
      <w:tr w:rsidR="00B10FD4" w:rsidRPr="007C40DC" w14:paraId="218A98C8" w14:textId="77777777" w:rsidTr="00D60DD8">
        <w:tc>
          <w:tcPr>
            <w:tcW w:w="6120" w:type="dxa"/>
          </w:tcPr>
          <w:p w14:paraId="27C0DAF8" w14:textId="77777777" w:rsidR="00B10FD4" w:rsidRPr="007C40DC" w:rsidRDefault="00B10FD4" w:rsidP="00D60DD8">
            <w:pPr>
              <w:rPr>
                <w:b/>
                <w:position w:val="-2"/>
                <w:sz w:val="20"/>
                <w:szCs w:val="20"/>
              </w:rPr>
            </w:pPr>
          </w:p>
        </w:tc>
        <w:tc>
          <w:tcPr>
            <w:tcW w:w="3168" w:type="dxa"/>
          </w:tcPr>
          <w:p w14:paraId="2C9D1710" w14:textId="77777777" w:rsidR="00B10FD4" w:rsidRPr="007C40DC" w:rsidRDefault="00B10FD4" w:rsidP="00D60DD8">
            <w:pPr>
              <w:jc w:val="right"/>
              <w:rPr>
                <w:b/>
                <w:position w:val="-2"/>
                <w:sz w:val="20"/>
                <w:szCs w:val="20"/>
              </w:rPr>
            </w:pPr>
            <w:r w:rsidRPr="007C40DC">
              <w:rPr>
                <w:b/>
                <w:position w:val="-2"/>
                <w:sz w:val="20"/>
                <w:szCs w:val="20"/>
              </w:rPr>
              <w:t>.-TL</w:t>
            </w:r>
          </w:p>
        </w:tc>
      </w:tr>
    </w:tbl>
    <w:p w14:paraId="5D13ED92" w14:textId="77777777" w:rsidR="00B10FD4" w:rsidRPr="00BA66E2" w:rsidRDefault="00B10FD4" w:rsidP="00B10FD4">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B10FD4" w:rsidRPr="007C40DC" w14:paraId="26C53CF3" w14:textId="77777777" w:rsidTr="00D60DD8">
        <w:trPr>
          <w:cantSplit/>
          <w:trHeight w:val="310"/>
        </w:trPr>
        <w:tc>
          <w:tcPr>
            <w:tcW w:w="2518" w:type="dxa"/>
            <w:tcBorders>
              <w:top w:val="single" w:sz="4" w:space="0" w:color="auto"/>
              <w:left w:val="single" w:sz="4" w:space="0" w:color="auto"/>
              <w:bottom w:val="single" w:sz="4" w:space="0" w:color="auto"/>
            </w:tcBorders>
            <w:shd w:val="clear" w:color="auto" w:fill="D9D9D9"/>
          </w:tcPr>
          <w:p w14:paraId="608DEDBA" w14:textId="77777777" w:rsidR="00B10FD4" w:rsidRPr="007C40DC" w:rsidRDefault="00B10FD4" w:rsidP="00D60DD8">
            <w:pPr>
              <w:keepNext/>
              <w:keepLines/>
              <w:tabs>
                <w:tab w:val="right" w:pos="8880"/>
              </w:tabs>
              <w:jc w:val="center"/>
              <w:rPr>
                <w:b/>
                <w:sz w:val="20"/>
                <w:szCs w:val="20"/>
              </w:rPr>
            </w:pPr>
            <w:r w:rsidRPr="007C40DC">
              <w:rPr>
                <w:b/>
                <w:sz w:val="20"/>
                <w:szCs w:val="20"/>
              </w:rPr>
              <w:t>Değerlendirme Komitesi</w:t>
            </w:r>
          </w:p>
        </w:tc>
        <w:tc>
          <w:tcPr>
            <w:tcW w:w="1256" w:type="dxa"/>
          </w:tcPr>
          <w:p w14:paraId="3FE5E3CB" w14:textId="77777777" w:rsidR="00B10FD4" w:rsidRPr="007C40DC" w:rsidRDefault="00B10FD4" w:rsidP="00D60DD8">
            <w:pPr>
              <w:keepNext/>
              <w:keepLines/>
              <w:tabs>
                <w:tab w:val="right" w:pos="8880"/>
              </w:tabs>
              <w:jc w:val="center"/>
              <w:rPr>
                <w:b/>
                <w:sz w:val="20"/>
                <w:szCs w:val="20"/>
              </w:rPr>
            </w:pPr>
            <w:r w:rsidRPr="007C40DC">
              <w:rPr>
                <w:b/>
                <w:sz w:val="20"/>
                <w:szCs w:val="20"/>
              </w:rPr>
              <w:t>Adı Soyadı</w:t>
            </w:r>
          </w:p>
        </w:tc>
        <w:tc>
          <w:tcPr>
            <w:tcW w:w="883" w:type="dxa"/>
          </w:tcPr>
          <w:p w14:paraId="7160B9CF" w14:textId="77777777" w:rsidR="00B10FD4" w:rsidRPr="007C40DC" w:rsidRDefault="00B10FD4" w:rsidP="00D60DD8">
            <w:pPr>
              <w:keepNext/>
              <w:keepLines/>
              <w:tabs>
                <w:tab w:val="right" w:pos="8880"/>
              </w:tabs>
              <w:jc w:val="center"/>
              <w:rPr>
                <w:b/>
                <w:sz w:val="20"/>
                <w:szCs w:val="20"/>
              </w:rPr>
            </w:pPr>
            <w:r w:rsidRPr="007C40DC">
              <w:rPr>
                <w:b/>
                <w:sz w:val="20"/>
                <w:szCs w:val="20"/>
              </w:rPr>
              <w:t>İmzası</w:t>
            </w:r>
          </w:p>
        </w:tc>
      </w:tr>
      <w:tr w:rsidR="00B10FD4" w:rsidRPr="007C40DC" w14:paraId="2EE1588A" w14:textId="77777777" w:rsidTr="00D60DD8">
        <w:trPr>
          <w:cantSplit/>
        </w:trPr>
        <w:tc>
          <w:tcPr>
            <w:tcW w:w="2518" w:type="dxa"/>
            <w:tcBorders>
              <w:top w:val="single" w:sz="4" w:space="0" w:color="auto"/>
              <w:left w:val="single" w:sz="4" w:space="0" w:color="auto"/>
              <w:bottom w:val="single" w:sz="4" w:space="0" w:color="auto"/>
            </w:tcBorders>
            <w:shd w:val="clear" w:color="auto" w:fill="D9D9D9"/>
          </w:tcPr>
          <w:p w14:paraId="77C00EC4" w14:textId="77777777" w:rsidR="00B10FD4" w:rsidRPr="007C40DC" w:rsidRDefault="00B10FD4" w:rsidP="00D60DD8">
            <w:pPr>
              <w:keepNext/>
              <w:keepLines/>
              <w:tabs>
                <w:tab w:val="right" w:pos="8880"/>
              </w:tabs>
              <w:rPr>
                <w:sz w:val="20"/>
                <w:szCs w:val="20"/>
              </w:rPr>
            </w:pPr>
            <w:r w:rsidRPr="007C40DC">
              <w:rPr>
                <w:sz w:val="20"/>
                <w:szCs w:val="20"/>
              </w:rPr>
              <w:t>Başkan</w:t>
            </w:r>
          </w:p>
        </w:tc>
        <w:tc>
          <w:tcPr>
            <w:tcW w:w="1256" w:type="dxa"/>
          </w:tcPr>
          <w:p w14:paraId="1E0362E7" w14:textId="77777777" w:rsidR="00B10FD4" w:rsidRPr="007C40DC" w:rsidRDefault="00B10FD4" w:rsidP="00D60DD8">
            <w:pPr>
              <w:keepNext/>
              <w:keepLines/>
              <w:tabs>
                <w:tab w:val="right" w:pos="8880"/>
              </w:tabs>
              <w:rPr>
                <w:sz w:val="20"/>
                <w:szCs w:val="20"/>
              </w:rPr>
            </w:pPr>
          </w:p>
        </w:tc>
        <w:tc>
          <w:tcPr>
            <w:tcW w:w="883" w:type="dxa"/>
          </w:tcPr>
          <w:p w14:paraId="02F5E867" w14:textId="77777777" w:rsidR="00B10FD4" w:rsidRPr="007C40DC" w:rsidRDefault="00B10FD4" w:rsidP="00D60DD8">
            <w:pPr>
              <w:keepNext/>
              <w:keepLines/>
              <w:tabs>
                <w:tab w:val="right" w:pos="8880"/>
              </w:tabs>
              <w:rPr>
                <w:sz w:val="20"/>
                <w:szCs w:val="20"/>
              </w:rPr>
            </w:pPr>
          </w:p>
        </w:tc>
      </w:tr>
      <w:tr w:rsidR="00B10FD4" w:rsidRPr="007C40DC" w14:paraId="460195AF" w14:textId="77777777" w:rsidTr="00D60DD8">
        <w:trPr>
          <w:cantSplit/>
          <w:trHeight w:val="70"/>
        </w:trPr>
        <w:tc>
          <w:tcPr>
            <w:tcW w:w="2518" w:type="dxa"/>
            <w:tcBorders>
              <w:top w:val="single" w:sz="4" w:space="0" w:color="auto"/>
              <w:left w:val="single" w:sz="4" w:space="0" w:color="auto"/>
              <w:bottom w:val="single" w:sz="4" w:space="0" w:color="auto"/>
            </w:tcBorders>
            <w:shd w:val="clear" w:color="auto" w:fill="D9D9D9"/>
          </w:tcPr>
          <w:p w14:paraId="160E648E" w14:textId="77777777" w:rsidR="00B10FD4" w:rsidRPr="007C40DC" w:rsidRDefault="00B10FD4" w:rsidP="00D60DD8">
            <w:pPr>
              <w:keepNext/>
              <w:keepLines/>
              <w:tabs>
                <w:tab w:val="right" w:pos="8880"/>
              </w:tabs>
              <w:rPr>
                <w:sz w:val="20"/>
                <w:szCs w:val="20"/>
              </w:rPr>
            </w:pPr>
            <w:r w:rsidRPr="007C40DC">
              <w:rPr>
                <w:sz w:val="20"/>
                <w:szCs w:val="20"/>
              </w:rPr>
              <w:t>Üye</w:t>
            </w:r>
          </w:p>
        </w:tc>
        <w:tc>
          <w:tcPr>
            <w:tcW w:w="1256" w:type="dxa"/>
          </w:tcPr>
          <w:p w14:paraId="41344B77" w14:textId="77777777" w:rsidR="00B10FD4" w:rsidRPr="007C40DC" w:rsidRDefault="00B10FD4" w:rsidP="00D60DD8">
            <w:pPr>
              <w:keepNext/>
              <w:keepLines/>
              <w:tabs>
                <w:tab w:val="right" w:pos="8880"/>
              </w:tabs>
              <w:rPr>
                <w:sz w:val="20"/>
                <w:szCs w:val="20"/>
              </w:rPr>
            </w:pPr>
          </w:p>
        </w:tc>
        <w:tc>
          <w:tcPr>
            <w:tcW w:w="883" w:type="dxa"/>
          </w:tcPr>
          <w:p w14:paraId="0E3FF0B2" w14:textId="77777777" w:rsidR="00B10FD4" w:rsidRPr="007C40DC" w:rsidRDefault="00B10FD4" w:rsidP="00D60DD8">
            <w:pPr>
              <w:keepNext/>
              <w:keepLines/>
              <w:tabs>
                <w:tab w:val="right" w:pos="8880"/>
              </w:tabs>
              <w:rPr>
                <w:sz w:val="20"/>
                <w:szCs w:val="20"/>
              </w:rPr>
            </w:pPr>
          </w:p>
        </w:tc>
      </w:tr>
      <w:tr w:rsidR="00B10FD4" w:rsidRPr="007C40DC" w14:paraId="4997B965" w14:textId="77777777" w:rsidTr="00D60DD8">
        <w:trPr>
          <w:cantSplit/>
        </w:trPr>
        <w:tc>
          <w:tcPr>
            <w:tcW w:w="2518" w:type="dxa"/>
            <w:tcBorders>
              <w:top w:val="single" w:sz="4" w:space="0" w:color="auto"/>
              <w:left w:val="single" w:sz="4" w:space="0" w:color="auto"/>
              <w:bottom w:val="single" w:sz="4" w:space="0" w:color="auto"/>
            </w:tcBorders>
            <w:shd w:val="clear" w:color="auto" w:fill="D9D9D9"/>
          </w:tcPr>
          <w:p w14:paraId="45D83D2E" w14:textId="77777777" w:rsidR="00B10FD4" w:rsidRPr="007C40DC" w:rsidRDefault="00B10FD4" w:rsidP="00D60DD8">
            <w:pPr>
              <w:keepNext/>
              <w:keepLines/>
              <w:tabs>
                <w:tab w:val="right" w:pos="8880"/>
              </w:tabs>
              <w:rPr>
                <w:sz w:val="20"/>
                <w:szCs w:val="20"/>
              </w:rPr>
            </w:pPr>
            <w:r w:rsidRPr="007C40DC">
              <w:rPr>
                <w:sz w:val="20"/>
                <w:szCs w:val="20"/>
              </w:rPr>
              <w:t>Üye</w:t>
            </w:r>
          </w:p>
        </w:tc>
        <w:tc>
          <w:tcPr>
            <w:tcW w:w="1256" w:type="dxa"/>
          </w:tcPr>
          <w:p w14:paraId="13AFE90D" w14:textId="77777777" w:rsidR="00B10FD4" w:rsidRPr="007C40DC" w:rsidRDefault="00B10FD4" w:rsidP="00D60DD8">
            <w:pPr>
              <w:keepNext/>
              <w:keepLines/>
              <w:tabs>
                <w:tab w:val="right" w:pos="8880"/>
              </w:tabs>
              <w:rPr>
                <w:rFonts w:ascii="Arial" w:hAnsi="Arial" w:cs="Arial"/>
                <w:sz w:val="20"/>
                <w:szCs w:val="20"/>
              </w:rPr>
            </w:pPr>
          </w:p>
        </w:tc>
        <w:tc>
          <w:tcPr>
            <w:tcW w:w="883" w:type="dxa"/>
          </w:tcPr>
          <w:p w14:paraId="5E8C5B4E" w14:textId="77777777" w:rsidR="00B10FD4" w:rsidRPr="007C40DC" w:rsidRDefault="00B10FD4" w:rsidP="00D60DD8">
            <w:pPr>
              <w:keepNext/>
              <w:keepLines/>
              <w:tabs>
                <w:tab w:val="right" w:pos="8880"/>
              </w:tabs>
              <w:rPr>
                <w:rFonts w:ascii="Arial" w:hAnsi="Arial" w:cs="Arial"/>
                <w:sz w:val="20"/>
                <w:szCs w:val="20"/>
              </w:rPr>
            </w:pPr>
          </w:p>
        </w:tc>
      </w:tr>
      <w:tr w:rsidR="00B10FD4" w:rsidRPr="007C40DC" w14:paraId="4A033841" w14:textId="77777777" w:rsidTr="00D60DD8">
        <w:trPr>
          <w:cantSplit/>
        </w:trPr>
        <w:tc>
          <w:tcPr>
            <w:tcW w:w="2518" w:type="dxa"/>
            <w:tcBorders>
              <w:top w:val="single" w:sz="4" w:space="0" w:color="auto"/>
              <w:left w:val="single" w:sz="4" w:space="0" w:color="auto"/>
              <w:bottom w:val="single" w:sz="4" w:space="0" w:color="auto"/>
            </w:tcBorders>
            <w:shd w:val="clear" w:color="auto" w:fill="D9D9D9"/>
          </w:tcPr>
          <w:p w14:paraId="5CB02D68" w14:textId="77777777" w:rsidR="00B10FD4" w:rsidRPr="007C40DC" w:rsidRDefault="00B10FD4" w:rsidP="00D60DD8">
            <w:pPr>
              <w:keepNext/>
              <w:keepLines/>
              <w:tabs>
                <w:tab w:val="right" w:pos="8880"/>
              </w:tabs>
              <w:rPr>
                <w:sz w:val="20"/>
                <w:szCs w:val="20"/>
              </w:rPr>
            </w:pPr>
          </w:p>
        </w:tc>
        <w:tc>
          <w:tcPr>
            <w:tcW w:w="1256" w:type="dxa"/>
          </w:tcPr>
          <w:p w14:paraId="6DCAE730" w14:textId="77777777" w:rsidR="00B10FD4" w:rsidRPr="007C40DC" w:rsidRDefault="00B10FD4" w:rsidP="00D60DD8">
            <w:pPr>
              <w:keepNext/>
              <w:keepLines/>
              <w:tabs>
                <w:tab w:val="right" w:pos="8880"/>
              </w:tabs>
              <w:rPr>
                <w:rFonts w:ascii="Arial" w:hAnsi="Arial" w:cs="Arial"/>
                <w:sz w:val="20"/>
                <w:szCs w:val="20"/>
              </w:rPr>
            </w:pPr>
          </w:p>
        </w:tc>
        <w:tc>
          <w:tcPr>
            <w:tcW w:w="883" w:type="dxa"/>
          </w:tcPr>
          <w:p w14:paraId="1C1418AC" w14:textId="77777777" w:rsidR="00B10FD4" w:rsidRPr="007C40DC" w:rsidRDefault="00B10FD4" w:rsidP="00D60DD8">
            <w:pPr>
              <w:keepNext/>
              <w:keepLines/>
              <w:tabs>
                <w:tab w:val="right" w:pos="8880"/>
              </w:tabs>
              <w:rPr>
                <w:rFonts w:ascii="Arial" w:hAnsi="Arial" w:cs="Arial"/>
                <w:sz w:val="20"/>
                <w:szCs w:val="20"/>
              </w:rPr>
            </w:pPr>
          </w:p>
        </w:tc>
      </w:tr>
      <w:tr w:rsidR="00B10FD4" w:rsidRPr="007C40DC" w14:paraId="4C939D66" w14:textId="77777777" w:rsidTr="00D60DD8">
        <w:trPr>
          <w:cantSplit/>
        </w:trPr>
        <w:tc>
          <w:tcPr>
            <w:tcW w:w="2518" w:type="dxa"/>
            <w:tcBorders>
              <w:top w:val="single" w:sz="4" w:space="0" w:color="auto"/>
              <w:left w:val="single" w:sz="4" w:space="0" w:color="auto"/>
              <w:bottom w:val="single" w:sz="4" w:space="0" w:color="auto"/>
            </w:tcBorders>
            <w:shd w:val="clear" w:color="auto" w:fill="D9D9D9"/>
          </w:tcPr>
          <w:p w14:paraId="7891F12C" w14:textId="77777777" w:rsidR="00B10FD4" w:rsidRPr="007C40DC" w:rsidRDefault="00B10FD4" w:rsidP="00D60DD8">
            <w:pPr>
              <w:keepNext/>
              <w:keepLines/>
              <w:tabs>
                <w:tab w:val="right" w:pos="8880"/>
              </w:tabs>
              <w:rPr>
                <w:sz w:val="20"/>
                <w:szCs w:val="20"/>
              </w:rPr>
            </w:pPr>
          </w:p>
        </w:tc>
        <w:tc>
          <w:tcPr>
            <w:tcW w:w="1256" w:type="dxa"/>
          </w:tcPr>
          <w:p w14:paraId="11DE23D7" w14:textId="77777777" w:rsidR="00B10FD4" w:rsidRPr="007C40DC" w:rsidRDefault="00B10FD4" w:rsidP="00D60DD8">
            <w:pPr>
              <w:keepNext/>
              <w:keepLines/>
              <w:tabs>
                <w:tab w:val="right" w:pos="8880"/>
              </w:tabs>
              <w:rPr>
                <w:rFonts w:ascii="Arial" w:hAnsi="Arial" w:cs="Arial"/>
                <w:sz w:val="20"/>
                <w:szCs w:val="20"/>
              </w:rPr>
            </w:pPr>
          </w:p>
        </w:tc>
        <w:tc>
          <w:tcPr>
            <w:tcW w:w="883" w:type="dxa"/>
          </w:tcPr>
          <w:p w14:paraId="1211B684" w14:textId="77777777" w:rsidR="00B10FD4" w:rsidRPr="007C40DC" w:rsidRDefault="00B10FD4" w:rsidP="00D60DD8">
            <w:pPr>
              <w:keepNext/>
              <w:keepLines/>
              <w:tabs>
                <w:tab w:val="right" w:pos="8880"/>
              </w:tabs>
              <w:rPr>
                <w:rFonts w:ascii="Arial" w:hAnsi="Arial" w:cs="Arial"/>
                <w:sz w:val="20"/>
                <w:szCs w:val="20"/>
              </w:rPr>
            </w:pPr>
          </w:p>
        </w:tc>
      </w:tr>
    </w:tbl>
    <w:p w14:paraId="560A3BC7" w14:textId="77777777" w:rsidR="00B10FD4" w:rsidRPr="007C40DC" w:rsidRDefault="00B10FD4" w:rsidP="00B10FD4">
      <w:pPr>
        <w:rPr>
          <w:b/>
          <w:position w:val="-2"/>
          <w:sz w:val="20"/>
          <w:szCs w:val="20"/>
        </w:rPr>
      </w:pPr>
    </w:p>
    <w:p w14:paraId="61A42672" w14:textId="77777777" w:rsidR="00B10FD4" w:rsidRPr="007C40DC" w:rsidRDefault="00B10FD4" w:rsidP="00B10FD4">
      <w:pPr>
        <w:pStyle w:val="Balk1"/>
        <w:spacing w:before="0"/>
        <w:rPr>
          <w:rStyle w:val="Balk1Char"/>
          <w:rFonts w:ascii="Times New Roman" w:hAnsi="Times New Roman"/>
          <w:b/>
          <w:szCs w:val="22"/>
          <w:lang w:val="tr-TR"/>
        </w:rPr>
      </w:pPr>
      <w:bookmarkStart w:id="127" w:name="_Simplified_contract_for_Services_be"/>
      <w:bookmarkStart w:id="128" w:name="_Toc188240401"/>
      <w:bookmarkEnd w:id="127"/>
    </w:p>
    <w:p w14:paraId="7163C57E" w14:textId="77777777" w:rsidR="00B10FD4" w:rsidRPr="007C40DC" w:rsidRDefault="00B10FD4" w:rsidP="00B10FD4">
      <w:pPr>
        <w:pStyle w:val="Balk1"/>
        <w:spacing w:before="0"/>
        <w:rPr>
          <w:rStyle w:val="Balk1Char"/>
          <w:rFonts w:ascii="Times New Roman" w:hAnsi="Times New Roman"/>
          <w:b/>
          <w:szCs w:val="22"/>
          <w:lang w:val="tr-TR"/>
        </w:rPr>
      </w:pPr>
    </w:p>
    <w:p w14:paraId="1B9C6A10" w14:textId="77777777" w:rsidR="00B10FD4" w:rsidRPr="007C40DC" w:rsidRDefault="00B10FD4" w:rsidP="00B10FD4">
      <w:pPr>
        <w:pStyle w:val="Balk1"/>
        <w:spacing w:before="0"/>
        <w:rPr>
          <w:rStyle w:val="Balk1Char"/>
          <w:rFonts w:ascii="Times New Roman" w:hAnsi="Times New Roman"/>
          <w:b/>
          <w:szCs w:val="22"/>
          <w:lang w:val="tr-TR"/>
        </w:rPr>
      </w:pPr>
    </w:p>
    <w:p w14:paraId="5A9DA1E1" w14:textId="77777777" w:rsidR="00B10FD4" w:rsidRPr="007C40DC" w:rsidRDefault="00B10FD4" w:rsidP="00B10FD4">
      <w:pPr>
        <w:pStyle w:val="Balk1"/>
        <w:spacing w:before="0"/>
        <w:rPr>
          <w:rStyle w:val="Balk1Char"/>
          <w:rFonts w:ascii="Times New Roman" w:hAnsi="Times New Roman"/>
          <w:b/>
          <w:szCs w:val="22"/>
          <w:lang w:val="tr-TR"/>
        </w:rPr>
      </w:pPr>
    </w:p>
    <w:p w14:paraId="6C582C2C" w14:textId="77777777" w:rsidR="00B10FD4" w:rsidRPr="007C40DC" w:rsidRDefault="00B10FD4" w:rsidP="00B10FD4">
      <w:pPr>
        <w:pStyle w:val="Balk1"/>
        <w:spacing w:before="0"/>
        <w:rPr>
          <w:rStyle w:val="Balk1Char"/>
          <w:rFonts w:ascii="Times New Roman" w:hAnsi="Times New Roman"/>
          <w:b/>
          <w:szCs w:val="22"/>
          <w:lang w:val="tr-TR"/>
        </w:rPr>
      </w:pPr>
    </w:p>
    <w:p w14:paraId="0DA3825B" w14:textId="77777777" w:rsidR="00B10FD4" w:rsidRPr="007C40DC" w:rsidRDefault="00B10FD4" w:rsidP="00B10FD4">
      <w:pPr>
        <w:rPr>
          <w:lang w:eastAsia="en-US"/>
        </w:rPr>
      </w:pPr>
    </w:p>
    <w:p w14:paraId="54CCA5F6" w14:textId="77777777" w:rsidR="00B10FD4" w:rsidRPr="007C40DC" w:rsidRDefault="00B10FD4" w:rsidP="00B10FD4">
      <w:pPr>
        <w:pStyle w:val="Balk1"/>
        <w:spacing w:before="0"/>
        <w:rPr>
          <w:rStyle w:val="Balk1Char"/>
          <w:rFonts w:ascii="Times New Roman" w:hAnsi="Times New Roman"/>
          <w:b/>
          <w:szCs w:val="22"/>
          <w:lang w:val="tr-TR"/>
        </w:rPr>
      </w:pPr>
    </w:p>
    <w:p w14:paraId="4A07C474" w14:textId="77777777" w:rsidR="00B10FD4" w:rsidRDefault="00B10FD4" w:rsidP="00B10FD4">
      <w:pPr>
        <w:pStyle w:val="Balk1"/>
        <w:spacing w:before="0"/>
        <w:rPr>
          <w:rStyle w:val="Balk1Char"/>
          <w:rFonts w:ascii="Times New Roman" w:hAnsi="Times New Roman"/>
          <w:b/>
          <w:szCs w:val="22"/>
          <w:lang w:val="tr-TR"/>
        </w:rPr>
        <w:sectPr w:rsidR="00B10FD4" w:rsidSect="00D60DD8">
          <w:headerReference w:type="default" r:id="rId21"/>
          <w:pgSz w:w="11906" w:h="16838"/>
          <w:pgMar w:top="1418" w:right="1417" w:bottom="709" w:left="1417" w:header="708" w:footer="708" w:gutter="0"/>
          <w:cols w:space="708"/>
          <w:docGrid w:linePitch="360"/>
        </w:sectPr>
      </w:pPr>
    </w:p>
    <w:p w14:paraId="27087A2C" w14:textId="77777777" w:rsidR="00B10FD4" w:rsidRPr="00DD7BB5" w:rsidRDefault="00B10FD4" w:rsidP="00B10FD4">
      <w:pPr>
        <w:pStyle w:val="Balk6"/>
        <w:ind w:firstLine="0"/>
        <w:rPr>
          <w:sz w:val="22"/>
          <w:szCs w:val="22"/>
        </w:rPr>
      </w:pPr>
      <w:bookmarkStart w:id="129" w:name="_Toc233021572"/>
      <w:bookmarkStart w:id="130" w:name="_Toc232234046"/>
      <w:r w:rsidRPr="00DD7BB5">
        <w:rPr>
          <w:sz w:val="22"/>
          <w:szCs w:val="22"/>
        </w:rPr>
        <w:lastRenderedPageBreak/>
        <w:t>Hizmet Alımı İhaleleri İçin Değerlendirme Tablosu</w:t>
      </w:r>
      <w:bookmarkEnd w:id="128"/>
      <w:r w:rsidRPr="00DD7BB5">
        <w:rPr>
          <w:sz w:val="22"/>
          <w:szCs w:val="22"/>
        </w:rPr>
        <w:t xml:space="preserve"> Örneği</w:t>
      </w:r>
      <w:bookmarkEnd w:id="129"/>
      <w:bookmarkEnd w:id="130"/>
    </w:p>
    <w:p w14:paraId="0B43B045" w14:textId="77777777"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3ECE0914" w14:textId="77777777"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7C40DC">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013F1F15" w14:textId="77777777" w:rsidR="00B10FD4" w:rsidRPr="007C40DC" w:rsidRDefault="00B10FD4" w:rsidP="00B10FD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6D9821CC" w14:textId="77777777" w:rsidR="00B10FD4" w:rsidRPr="007C40DC" w:rsidRDefault="00B10FD4" w:rsidP="00B10FD4">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B10FD4" w:rsidRPr="007C40DC" w14:paraId="5044BC74" w14:textId="77777777" w:rsidTr="00D60DD8">
        <w:tc>
          <w:tcPr>
            <w:tcW w:w="2693" w:type="dxa"/>
            <w:vAlign w:val="center"/>
          </w:tcPr>
          <w:p w14:paraId="00557FA8" w14:textId="77777777" w:rsidR="00B10FD4" w:rsidRPr="007C40DC" w:rsidRDefault="00B10FD4" w:rsidP="00D60DD8">
            <w:pPr>
              <w:keepNext/>
              <w:keepLines/>
              <w:spacing w:before="60" w:after="60"/>
              <w:jc w:val="center"/>
              <w:rPr>
                <w:sz w:val="20"/>
                <w:szCs w:val="20"/>
              </w:rPr>
            </w:pPr>
          </w:p>
        </w:tc>
        <w:tc>
          <w:tcPr>
            <w:tcW w:w="1305" w:type="dxa"/>
            <w:vAlign w:val="center"/>
          </w:tcPr>
          <w:p w14:paraId="6B0F084D" w14:textId="77777777" w:rsidR="00B10FD4" w:rsidRPr="007C40DC" w:rsidRDefault="00B10FD4" w:rsidP="00D60DD8">
            <w:pPr>
              <w:keepNext/>
              <w:keepLines/>
              <w:spacing w:before="60" w:after="60"/>
              <w:jc w:val="center"/>
              <w:rPr>
                <w:sz w:val="20"/>
                <w:szCs w:val="20"/>
              </w:rPr>
            </w:pPr>
            <w:r w:rsidRPr="007C40DC">
              <w:rPr>
                <w:sz w:val="20"/>
                <w:szCs w:val="20"/>
              </w:rPr>
              <w:t>En yüksek</w:t>
            </w:r>
          </w:p>
        </w:tc>
        <w:tc>
          <w:tcPr>
            <w:tcW w:w="1644" w:type="dxa"/>
            <w:vAlign w:val="center"/>
          </w:tcPr>
          <w:p w14:paraId="3ABE5BA0" w14:textId="77777777" w:rsidR="00B10FD4" w:rsidRPr="007C40DC" w:rsidRDefault="00B10FD4" w:rsidP="00D60DD8">
            <w:pPr>
              <w:keepNext/>
              <w:keepLines/>
              <w:spacing w:before="60" w:after="60"/>
              <w:jc w:val="center"/>
              <w:rPr>
                <w:sz w:val="20"/>
                <w:szCs w:val="20"/>
              </w:rPr>
            </w:pPr>
            <w:r w:rsidRPr="007C40DC">
              <w:rPr>
                <w:sz w:val="20"/>
                <w:szCs w:val="20"/>
              </w:rPr>
              <w:t>Teklif 1</w:t>
            </w:r>
          </w:p>
        </w:tc>
        <w:tc>
          <w:tcPr>
            <w:tcW w:w="1871" w:type="dxa"/>
            <w:vAlign w:val="center"/>
          </w:tcPr>
          <w:p w14:paraId="33CDCF55" w14:textId="77777777" w:rsidR="00B10FD4" w:rsidRPr="007C40DC" w:rsidRDefault="00B10FD4" w:rsidP="00D60DD8">
            <w:pPr>
              <w:keepNext/>
              <w:keepLines/>
              <w:spacing w:before="60" w:after="60"/>
              <w:jc w:val="center"/>
              <w:rPr>
                <w:sz w:val="20"/>
                <w:szCs w:val="20"/>
              </w:rPr>
            </w:pPr>
            <w:r w:rsidRPr="007C40DC">
              <w:rPr>
                <w:sz w:val="20"/>
                <w:szCs w:val="20"/>
              </w:rPr>
              <w:t>Teklif 2</w:t>
            </w:r>
          </w:p>
        </w:tc>
        <w:tc>
          <w:tcPr>
            <w:tcW w:w="1843" w:type="dxa"/>
            <w:vAlign w:val="center"/>
          </w:tcPr>
          <w:p w14:paraId="7997D148" w14:textId="77777777" w:rsidR="00B10FD4" w:rsidRPr="007C40DC" w:rsidRDefault="00B10FD4" w:rsidP="00D60DD8">
            <w:pPr>
              <w:keepNext/>
              <w:keepLines/>
              <w:spacing w:before="60" w:after="60"/>
              <w:jc w:val="center"/>
              <w:rPr>
                <w:sz w:val="20"/>
                <w:szCs w:val="20"/>
              </w:rPr>
            </w:pPr>
            <w:r w:rsidRPr="007C40DC">
              <w:rPr>
                <w:sz w:val="20"/>
                <w:szCs w:val="20"/>
              </w:rPr>
              <w:t>Teklif 3</w:t>
            </w:r>
          </w:p>
        </w:tc>
      </w:tr>
      <w:tr w:rsidR="00B10FD4" w:rsidRPr="007C40DC" w14:paraId="7B82708A" w14:textId="77777777" w:rsidTr="00D60DD8">
        <w:tc>
          <w:tcPr>
            <w:tcW w:w="9356" w:type="dxa"/>
            <w:gridSpan w:val="5"/>
            <w:vAlign w:val="center"/>
          </w:tcPr>
          <w:p w14:paraId="77FE8D5F" w14:textId="77777777" w:rsidR="00B10FD4" w:rsidRPr="007C40DC" w:rsidRDefault="00B10FD4" w:rsidP="00D60DD8">
            <w:pPr>
              <w:keepNext/>
              <w:keepLines/>
              <w:spacing w:before="60" w:after="60"/>
              <w:rPr>
                <w:b/>
                <w:sz w:val="20"/>
                <w:szCs w:val="20"/>
              </w:rPr>
            </w:pPr>
            <w:r w:rsidRPr="007C40DC">
              <w:rPr>
                <w:b/>
                <w:sz w:val="20"/>
                <w:szCs w:val="20"/>
              </w:rPr>
              <w:t>Bölüm 1: Teknik Değerlendirme</w:t>
            </w:r>
          </w:p>
        </w:tc>
      </w:tr>
      <w:tr w:rsidR="00B10FD4" w:rsidRPr="007C40DC" w14:paraId="221DC9A5" w14:textId="77777777" w:rsidTr="00D60DD8">
        <w:tc>
          <w:tcPr>
            <w:tcW w:w="2693" w:type="dxa"/>
            <w:vAlign w:val="center"/>
          </w:tcPr>
          <w:p w14:paraId="5624683A" w14:textId="77777777" w:rsidR="00B10FD4" w:rsidRPr="007C40DC" w:rsidRDefault="00B10FD4" w:rsidP="00D60DD8">
            <w:pPr>
              <w:keepNext/>
              <w:keepLines/>
              <w:rPr>
                <w:sz w:val="20"/>
                <w:szCs w:val="20"/>
              </w:rPr>
            </w:pPr>
            <w:r w:rsidRPr="007C40DC">
              <w:rPr>
                <w:sz w:val="20"/>
                <w:szCs w:val="20"/>
              </w:rPr>
              <w:t>Değerlendirici A</w:t>
            </w:r>
          </w:p>
        </w:tc>
        <w:tc>
          <w:tcPr>
            <w:tcW w:w="1305" w:type="dxa"/>
            <w:vAlign w:val="center"/>
          </w:tcPr>
          <w:p w14:paraId="4DBF49EB" w14:textId="77777777"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14:paraId="3E8395D6" w14:textId="77777777" w:rsidR="00B10FD4" w:rsidRPr="007C40DC" w:rsidRDefault="00B10FD4" w:rsidP="00D60DD8">
            <w:pPr>
              <w:keepNext/>
              <w:keepLines/>
              <w:jc w:val="center"/>
              <w:rPr>
                <w:sz w:val="20"/>
                <w:szCs w:val="20"/>
              </w:rPr>
            </w:pPr>
            <w:r w:rsidRPr="007C40DC">
              <w:rPr>
                <w:sz w:val="20"/>
                <w:szCs w:val="20"/>
              </w:rPr>
              <w:t>55</w:t>
            </w:r>
          </w:p>
        </w:tc>
        <w:tc>
          <w:tcPr>
            <w:tcW w:w="1871" w:type="dxa"/>
            <w:vAlign w:val="center"/>
          </w:tcPr>
          <w:p w14:paraId="591807EF" w14:textId="77777777" w:rsidR="00B10FD4" w:rsidRPr="007C40DC" w:rsidRDefault="00B10FD4" w:rsidP="00D60DD8">
            <w:pPr>
              <w:keepNext/>
              <w:keepLines/>
              <w:jc w:val="center"/>
              <w:rPr>
                <w:sz w:val="20"/>
                <w:szCs w:val="20"/>
              </w:rPr>
            </w:pPr>
            <w:r w:rsidRPr="007C40DC">
              <w:rPr>
                <w:sz w:val="20"/>
                <w:szCs w:val="20"/>
              </w:rPr>
              <w:t>88</w:t>
            </w:r>
          </w:p>
        </w:tc>
        <w:tc>
          <w:tcPr>
            <w:tcW w:w="1843" w:type="dxa"/>
            <w:vAlign w:val="center"/>
          </w:tcPr>
          <w:p w14:paraId="09F549D3" w14:textId="77777777" w:rsidR="00B10FD4" w:rsidRPr="007C40DC" w:rsidRDefault="00B10FD4" w:rsidP="00D60DD8">
            <w:pPr>
              <w:keepNext/>
              <w:keepLines/>
              <w:jc w:val="center"/>
              <w:rPr>
                <w:sz w:val="20"/>
                <w:szCs w:val="20"/>
              </w:rPr>
            </w:pPr>
            <w:r w:rsidRPr="007C40DC">
              <w:rPr>
                <w:sz w:val="20"/>
                <w:szCs w:val="20"/>
              </w:rPr>
              <w:t>84</w:t>
            </w:r>
          </w:p>
        </w:tc>
      </w:tr>
      <w:tr w:rsidR="00B10FD4" w:rsidRPr="007C40DC" w14:paraId="48620EDE" w14:textId="77777777" w:rsidTr="00D60DD8">
        <w:tc>
          <w:tcPr>
            <w:tcW w:w="2693" w:type="dxa"/>
            <w:vAlign w:val="center"/>
          </w:tcPr>
          <w:p w14:paraId="6BCD75F0" w14:textId="77777777" w:rsidR="00B10FD4" w:rsidRPr="007C40DC" w:rsidRDefault="00B10FD4" w:rsidP="00D60DD8">
            <w:pPr>
              <w:keepNext/>
              <w:keepLines/>
              <w:rPr>
                <w:sz w:val="20"/>
                <w:szCs w:val="20"/>
              </w:rPr>
            </w:pPr>
            <w:r w:rsidRPr="007C40DC">
              <w:rPr>
                <w:sz w:val="20"/>
                <w:szCs w:val="20"/>
              </w:rPr>
              <w:t>Değerlendirici B</w:t>
            </w:r>
          </w:p>
        </w:tc>
        <w:tc>
          <w:tcPr>
            <w:tcW w:w="1305" w:type="dxa"/>
            <w:vAlign w:val="center"/>
          </w:tcPr>
          <w:p w14:paraId="44325E77" w14:textId="77777777"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14:paraId="5B5ED2D2" w14:textId="77777777" w:rsidR="00B10FD4" w:rsidRPr="007C40DC" w:rsidRDefault="00B10FD4" w:rsidP="00D60DD8">
            <w:pPr>
              <w:keepNext/>
              <w:keepLines/>
              <w:jc w:val="center"/>
              <w:rPr>
                <w:sz w:val="20"/>
                <w:szCs w:val="20"/>
              </w:rPr>
            </w:pPr>
            <w:r w:rsidRPr="007C40DC">
              <w:rPr>
                <w:sz w:val="20"/>
                <w:szCs w:val="20"/>
              </w:rPr>
              <w:t>60</w:t>
            </w:r>
          </w:p>
        </w:tc>
        <w:tc>
          <w:tcPr>
            <w:tcW w:w="1871" w:type="dxa"/>
            <w:vAlign w:val="center"/>
          </w:tcPr>
          <w:p w14:paraId="5FCAA917" w14:textId="77777777" w:rsidR="00B10FD4" w:rsidRPr="007C40DC" w:rsidRDefault="00B10FD4" w:rsidP="00D60DD8">
            <w:pPr>
              <w:keepNext/>
              <w:keepLines/>
              <w:jc w:val="center"/>
              <w:rPr>
                <w:sz w:val="20"/>
                <w:szCs w:val="20"/>
              </w:rPr>
            </w:pPr>
            <w:r w:rsidRPr="007C40DC">
              <w:rPr>
                <w:sz w:val="20"/>
                <w:szCs w:val="20"/>
              </w:rPr>
              <w:t>84</w:t>
            </w:r>
          </w:p>
        </w:tc>
        <w:tc>
          <w:tcPr>
            <w:tcW w:w="1843" w:type="dxa"/>
            <w:vAlign w:val="center"/>
          </w:tcPr>
          <w:p w14:paraId="7CC5B949" w14:textId="77777777" w:rsidR="00B10FD4" w:rsidRPr="007C40DC" w:rsidRDefault="00B10FD4" w:rsidP="00D60DD8">
            <w:pPr>
              <w:keepNext/>
              <w:keepLines/>
              <w:jc w:val="center"/>
              <w:rPr>
                <w:sz w:val="20"/>
                <w:szCs w:val="20"/>
              </w:rPr>
            </w:pPr>
            <w:r w:rsidRPr="007C40DC">
              <w:rPr>
                <w:sz w:val="20"/>
                <w:szCs w:val="20"/>
              </w:rPr>
              <w:t>82</w:t>
            </w:r>
          </w:p>
        </w:tc>
      </w:tr>
      <w:tr w:rsidR="00B10FD4" w:rsidRPr="007C40DC" w14:paraId="76917A9B" w14:textId="77777777" w:rsidTr="00D60DD8">
        <w:tc>
          <w:tcPr>
            <w:tcW w:w="2693" w:type="dxa"/>
            <w:vAlign w:val="center"/>
          </w:tcPr>
          <w:p w14:paraId="74E14378" w14:textId="77777777" w:rsidR="00B10FD4" w:rsidRPr="007C40DC" w:rsidRDefault="00B10FD4" w:rsidP="00D60DD8">
            <w:pPr>
              <w:keepNext/>
              <w:keepLines/>
              <w:rPr>
                <w:sz w:val="20"/>
                <w:szCs w:val="20"/>
              </w:rPr>
            </w:pPr>
            <w:r w:rsidRPr="007C40DC">
              <w:rPr>
                <w:sz w:val="20"/>
                <w:szCs w:val="20"/>
              </w:rPr>
              <w:t>Değerlendirici C</w:t>
            </w:r>
          </w:p>
        </w:tc>
        <w:tc>
          <w:tcPr>
            <w:tcW w:w="1305" w:type="dxa"/>
            <w:vAlign w:val="center"/>
          </w:tcPr>
          <w:p w14:paraId="00E65739" w14:textId="77777777" w:rsidR="00B10FD4" w:rsidRPr="007C40DC" w:rsidRDefault="00B10FD4" w:rsidP="00D60DD8">
            <w:pPr>
              <w:keepNext/>
              <w:keepLines/>
              <w:jc w:val="center"/>
              <w:rPr>
                <w:sz w:val="20"/>
                <w:szCs w:val="20"/>
              </w:rPr>
            </w:pPr>
            <w:r w:rsidRPr="007C40DC">
              <w:rPr>
                <w:sz w:val="20"/>
                <w:szCs w:val="20"/>
              </w:rPr>
              <w:t>100</w:t>
            </w:r>
          </w:p>
        </w:tc>
        <w:tc>
          <w:tcPr>
            <w:tcW w:w="1644" w:type="dxa"/>
            <w:vAlign w:val="center"/>
          </w:tcPr>
          <w:p w14:paraId="1FACC64E" w14:textId="77777777" w:rsidR="00B10FD4" w:rsidRPr="007C40DC" w:rsidRDefault="00B10FD4" w:rsidP="00D60DD8">
            <w:pPr>
              <w:keepNext/>
              <w:keepLines/>
              <w:jc w:val="center"/>
              <w:rPr>
                <w:sz w:val="20"/>
                <w:szCs w:val="20"/>
              </w:rPr>
            </w:pPr>
            <w:r w:rsidRPr="007C40DC">
              <w:rPr>
                <w:sz w:val="20"/>
                <w:szCs w:val="20"/>
              </w:rPr>
              <w:t>59</w:t>
            </w:r>
          </w:p>
        </w:tc>
        <w:tc>
          <w:tcPr>
            <w:tcW w:w="1871" w:type="dxa"/>
            <w:vAlign w:val="center"/>
          </w:tcPr>
          <w:p w14:paraId="42405256" w14:textId="77777777" w:rsidR="00B10FD4" w:rsidRPr="007C40DC" w:rsidRDefault="00B10FD4" w:rsidP="00D60DD8">
            <w:pPr>
              <w:keepNext/>
              <w:keepLines/>
              <w:jc w:val="center"/>
              <w:rPr>
                <w:sz w:val="20"/>
                <w:szCs w:val="20"/>
              </w:rPr>
            </w:pPr>
            <w:r w:rsidRPr="007C40DC">
              <w:rPr>
                <w:sz w:val="20"/>
                <w:szCs w:val="20"/>
              </w:rPr>
              <w:t>82</w:t>
            </w:r>
          </w:p>
        </w:tc>
        <w:tc>
          <w:tcPr>
            <w:tcW w:w="1843" w:type="dxa"/>
            <w:vAlign w:val="center"/>
          </w:tcPr>
          <w:p w14:paraId="38A394D5" w14:textId="77777777" w:rsidR="00B10FD4" w:rsidRPr="007C40DC" w:rsidRDefault="00B10FD4" w:rsidP="00D60DD8">
            <w:pPr>
              <w:keepNext/>
              <w:keepLines/>
              <w:jc w:val="center"/>
              <w:rPr>
                <w:sz w:val="20"/>
                <w:szCs w:val="20"/>
              </w:rPr>
            </w:pPr>
            <w:r w:rsidRPr="007C40DC">
              <w:rPr>
                <w:sz w:val="20"/>
                <w:szCs w:val="20"/>
              </w:rPr>
              <w:t>90</w:t>
            </w:r>
          </w:p>
        </w:tc>
      </w:tr>
      <w:tr w:rsidR="00B10FD4" w:rsidRPr="007C40DC" w14:paraId="2F7167F7" w14:textId="77777777" w:rsidTr="00D60DD8">
        <w:tc>
          <w:tcPr>
            <w:tcW w:w="2693" w:type="dxa"/>
            <w:vAlign w:val="center"/>
          </w:tcPr>
          <w:p w14:paraId="4619743C" w14:textId="77777777" w:rsidR="00B10FD4" w:rsidRPr="007C40DC" w:rsidRDefault="00B10FD4" w:rsidP="00D60DD8">
            <w:pPr>
              <w:keepNext/>
              <w:keepLines/>
              <w:rPr>
                <w:sz w:val="20"/>
                <w:szCs w:val="20"/>
              </w:rPr>
            </w:pPr>
            <w:r w:rsidRPr="007C40DC">
              <w:rPr>
                <w:sz w:val="20"/>
                <w:szCs w:val="20"/>
              </w:rPr>
              <w:t>Toplam</w:t>
            </w:r>
          </w:p>
        </w:tc>
        <w:tc>
          <w:tcPr>
            <w:tcW w:w="1305" w:type="dxa"/>
            <w:vAlign w:val="center"/>
          </w:tcPr>
          <w:p w14:paraId="598CF93D" w14:textId="77777777" w:rsidR="00B10FD4" w:rsidRPr="007C40DC" w:rsidRDefault="00B10FD4" w:rsidP="00D60DD8">
            <w:pPr>
              <w:keepNext/>
              <w:keepLines/>
              <w:jc w:val="center"/>
              <w:rPr>
                <w:sz w:val="20"/>
                <w:szCs w:val="20"/>
              </w:rPr>
            </w:pPr>
            <w:r w:rsidRPr="007C40DC">
              <w:rPr>
                <w:sz w:val="20"/>
                <w:szCs w:val="20"/>
              </w:rPr>
              <w:t>300</w:t>
            </w:r>
          </w:p>
        </w:tc>
        <w:tc>
          <w:tcPr>
            <w:tcW w:w="1644" w:type="dxa"/>
            <w:vAlign w:val="center"/>
          </w:tcPr>
          <w:p w14:paraId="10427207" w14:textId="77777777" w:rsidR="00B10FD4" w:rsidRPr="007C40DC" w:rsidRDefault="00B10FD4" w:rsidP="00D60DD8">
            <w:pPr>
              <w:keepNext/>
              <w:keepLines/>
              <w:jc w:val="center"/>
              <w:rPr>
                <w:sz w:val="20"/>
                <w:szCs w:val="20"/>
              </w:rPr>
            </w:pPr>
            <w:r w:rsidRPr="007C40DC">
              <w:rPr>
                <w:sz w:val="20"/>
                <w:szCs w:val="20"/>
              </w:rPr>
              <w:t>174</w:t>
            </w:r>
          </w:p>
        </w:tc>
        <w:tc>
          <w:tcPr>
            <w:tcW w:w="1871" w:type="dxa"/>
            <w:vAlign w:val="center"/>
          </w:tcPr>
          <w:p w14:paraId="601D3A5A" w14:textId="77777777" w:rsidR="00B10FD4" w:rsidRPr="007C40DC" w:rsidRDefault="00B10FD4" w:rsidP="00D60DD8">
            <w:pPr>
              <w:keepNext/>
              <w:keepLines/>
              <w:jc w:val="center"/>
              <w:rPr>
                <w:sz w:val="20"/>
                <w:szCs w:val="20"/>
              </w:rPr>
            </w:pPr>
            <w:r w:rsidRPr="007C40DC">
              <w:rPr>
                <w:sz w:val="20"/>
                <w:szCs w:val="20"/>
              </w:rPr>
              <w:t>254</w:t>
            </w:r>
          </w:p>
        </w:tc>
        <w:tc>
          <w:tcPr>
            <w:tcW w:w="1843" w:type="dxa"/>
            <w:vAlign w:val="center"/>
          </w:tcPr>
          <w:p w14:paraId="5C54774B" w14:textId="77777777" w:rsidR="00B10FD4" w:rsidRPr="007C40DC" w:rsidRDefault="00B10FD4" w:rsidP="00D60DD8">
            <w:pPr>
              <w:keepNext/>
              <w:keepLines/>
              <w:jc w:val="center"/>
              <w:rPr>
                <w:sz w:val="20"/>
                <w:szCs w:val="20"/>
              </w:rPr>
            </w:pPr>
            <w:r w:rsidRPr="007C40DC">
              <w:rPr>
                <w:sz w:val="20"/>
                <w:szCs w:val="20"/>
              </w:rPr>
              <w:t>256</w:t>
            </w:r>
          </w:p>
        </w:tc>
      </w:tr>
      <w:tr w:rsidR="00B10FD4" w:rsidRPr="007C40DC" w14:paraId="73A0FDFF" w14:textId="77777777" w:rsidTr="00D60DD8">
        <w:tc>
          <w:tcPr>
            <w:tcW w:w="2693" w:type="dxa"/>
          </w:tcPr>
          <w:p w14:paraId="2CAE41E7" w14:textId="77777777" w:rsidR="00B10FD4" w:rsidRPr="007C40DC" w:rsidRDefault="00232B93" w:rsidP="00D60DD8">
            <w:pPr>
              <w:keepNext/>
              <w:keepLines/>
              <w:rPr>
                <w:rStyle w:val="Style11pt"/>
                <w:sz w:val="20"/>
                <w:szCs w:val="20"/>
              </w:rPr>
            </w:pPr>
            <w:r>
              <w:rPr>
                <w:b/>
                <w:noProof/>
                <w:sz w:val="20"/>
                <w:szCs w:val="20"/>
              </w:rPr>
              <mc:AlternateContent>
                <mc:Choice Requires="wps">
                  <w:drawing>
                    <wp:anchor distT="0" distB="0" distL="114300" distR="114300" simplePos="0" relativeHeight="251664384" behindDoc="1" locked="0" layoutInCell="1" allowOverlap="1" wp14:anchorId="48154F34" wp14:editId="748C6870">
                      <wp:simplePos x="0" y="0"/>
                      <wp:positionH relativeFrom="column">
                        <wp:posOffset>-106680</wp:posOffset>
                      </wp:positionH>
                      <wp:positionV relativeFrom="paragraph">
                        <wp:posOffset>49530</wp:posOffset>
                      </wp:positionV>
                      <wp:extent cx="5181600" cy="73596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97C725" w14:textId="77777777" w:rsidR="001D561E" w:rsidRDefault="001D561E" w:rsidP="00B10FD4">
                                  <w:pPr>
                                    <w:pStyle w:val="NormalWeb"/>
                                    <w:spacing w:before="0" w:beforeAutospacing="0" w:after="0" w:afterAutospacing="0"/>
                                    <w:jc w:val="center"/>
                                  </w:pPr>
                                  <w:r w:rsidRPr="00B10FD4">
                                    <w:rPr>
                                      <w:rFonts w:ascii="Arial Black" w:eastAsia="Arial Black" w:hAnsi="Arial Black" w:cs="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Metin Kutusu 1" o:spid="_x0000_s1029" type="#_x0000_t202" style="position:absolute;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" filled="f" stroked="f">
                      <v:stroke joinstyle="round"/>
                      <o:lock v:ext="edit" text="t" shapetype="t"/>
                      <v:textbox style="mso-fit-shape-to-text:t">
                        <w:txbxContent>
                          <w:p w14:paraId="7097C725" w14:textId="77777777" w:rsidR="001D561E" w:rsidRDefault="001D561E" w:rsidP="00B10FD4">
                            <w:pPr>
                              <w:pStyle w:val="NormalWeb"/>
                              <w:spacing w:before="0" w:beforeAutospacing="0" w:after="0" w:afterAutospacing="0"/>
                              <w:jc w:val="center"/>
                            </w:pPr>
                            <w:r w:rsidRPr="00B10FD4">
                              <w:rPr>
                                <w:rFonts w:ascii="Arial Black" w:eastAsia="Arial Black" w:hAnsi="Arial Black" w:cs="Arial Black"/>
                                <w:i/>
                                <w:iCs/>
                                <w:color w:val="C0C0C0"/>
                                <w:sz w:val="72"/>
                                <w:szCs w:val="72"/>
                              </w:rPr>
                              <w:t>ÖRNEKTİR</w:t>
                            </w:r>
                          </w:p>
                        </w:txbxContent>
                      </v:textbox>
                    </v:shape>
                  </w:pict>
                </mc:Fallback>
              </mc:AlternateContent>
            </w:r>
            <w:r w:rsidR="00B10FD4" w:rsidRPr="007C40DC">
              <w:rPr>
                <w:rStyle w:val="Style11pt"/>
                <w:sz w:val="20"/>
                <w:szCs w:val="20"/>
              </w:rPr>
              <w:t>Ortalama puan      (aritmetik ortalama)</w:t>
            </w:r>
          </w:p>
        </w:tc>
        <w:tc>
          <w:tcPr>
            <w:tcW w:w="1305" w:type="dxa"/>
          </w:tcPr>
          <w:p w14:paraId="34230639" w14:textId="77777777" w:rsidR="00B10FD4" w:rsidRPr="007C40DC" w:rsidRDefault="00B10FD4" w:rsidP="00D60DD8">
            <w:pPr>
              <w:keepNext/>
              <w:keepLines/>
              <w:jc w:val="center"/>
              <w:rPr>
                <w:sz w:val="20"/>
                <w:szCs w:val="20"/>
              </w:rPr>
            </w:pPr>
          </w:p>
        </w:tc>
        <w:tc>
          <w:tcPr>
            <w:tcW w:w="1644" w:type="dxa"/>
          </w:tcPr>
          <w:p w14:paraId="3EB2813D" w14:textId="77777777" w:rsidR="00B10FD4" w:rsidRPr="007C40DC" w:rsidRDefault="00B10FD4" w:rsidP="00D60DD8">
            <w:pPr>
              <w:keepNext/>
              <w:keepLines/>
              <w:jc w:val="center"/>
              <w:rPr>
                <w:rStyle w:val="Style11pt"/>
                <w:sz w:val="20"/>
                <w:szCs w:val="20"/>
              </w:rPr>
            </w:pPr>
            <w:r w:rsidRPr="007C40DC">
              <w:rPr>
                <w:rStyle w:val="Style11pt"/>
                <w:sz w:val="20"/>
                <w:szCs w:val="20"/>
              </w:rPr>
              <w:t>174/3=</w:t>
            </w:r>
          </w:p>
          <w:p w14:paraId="6114D467" w14:textId="77777777" w:rsidR="00B10FD4" w:rsidRPr="007C40DC" w:rsidRDefault="00B10FD4" w:rsidP="00D60DD8">
            <w:pPr>
              <w:keepNext/>
              <w:keepLines/>
              <w:jc w:val="center"/>
              <w:rPr>
                <w:sz w:val="20"/>
                <w:szCs w:val="20"/>
              </w:rPr>
            </w:pPr>
            <w:r w:rsidRPr="007C40DC">
              <w:rPr>
                <w:b/>
                <w:sz w:val="20"/>
                <w:szCs w:val="20"/>
              </w:rPr>
              <w:t>58.00</w:t>
            </w:r>
          </w:p>
        </w:tc>
        <w:tc>
          <w:tcPr>
            <w:tcW w:w="1871" w:type="dxa"/>
          </w:tcPr>
          <w:p w14:paraId="77256C0D" w14:textId="77777777" w:rsidR="00B10FD4" w:rsidRPr="007C40DC" w:rsidRDefault="00B10FD4" w:rsidP="00D60DD8">
            <w:pPr>
              <w:keepNext/>
              <w:keepLines/>
              <w:jc w:val="center"/>
              <w:rPr>
                <w:rStyle w:val="Style11pt"/>
                <w:sz w:val="20"/>
                <w:szCs w:val="20"/>
              </w:rPr>
            </w:pPr>
            <w:r w:rsidRPr="007C40DC">
              <w:rPr>
                <w:rStyle w:val="Style11pt"/>
                <w:sz w:val="20"/>
                <w:szCs w:val="20"/>
              </w:rPr>
              <w:t>254/3=</w:t>
            </w:r>
          </w:p>
          <w:p w14:paraId="71AF197E" w14:textId="77777777" w:rsidR="00B10FD4" w:rsidRPr="007C40DC" w:rsidRDefault="00B10FD4" w:rsidP="00D60DD8">
            <w:pPr>
              <w:keepNext/>
              <w:keepLines/>
              <w:jc w:val="center"/>
              <w:rPr>
                <w:sz w:val="20"/>
                <w:szCs w:val="20"/>
              </w:rPr>
            </w:pPr>
            <w:r w:rsidRPr="007C40DC">
              <w:rPr>
                <w:b/>
                <w:sz w:val="20"/>
                <w:szCs w:val="20"/>
              </w:rPr>
              <w:t>84.67</w:t>
            </w:r>
          </w:p>
        </w:tc>
        <w:tc>
          <w:tcPr>
            <w:tcW w:w="1843" w:type="dxa"/>
          </w:tcPr>
          <w:p w14:paraId="6571F0D4" w14:textId="77777777" w:rsidR="00B10FD4" w:rsidRPr="007C40DC" w:rsidRDefault="00B10FD4" w:rsidP="00D60DD8">
            <w:pPr>
              <w:keepNext/>
              <w:keepLines/>
              <w:jc w:val="center"/>
              <w:rPr>
                <w:rStyle w:val="Style11pt"/>
                <w:sz w:val="20"/>
                <w:szCs w:val="20"/>
              </w:rPr>
            </w:pPr>
            <w:r w:rsidRPr="007C40DC">
              <w:rPr>
                <w:rStyle w:val="Style11pt"/>
                <w:sz w:val="20"/>
                <w:szCs w:val="20"/>
              </w:rPr>
              <w:t>256/3=</w:t>
            </w:r>
          </w:p>
          <w:p w14:paraId="5F30F12C" w14:textId="77777777" w:rsidR="00B10FD4" w:rsidRPr="007C40DC" w:rsidRDefault="00B10FD4" w:rsidP="00D60DD8">
            <w:pPr>
              <w:keepNext/>
              <w:keepLines/>
              <w:jc w:val="center"/>
              <w:rPr>
                <w:sz w:val="20"/>
                <w:szCs w:val="20"/>
              </w:rPr>
            </w:pPr>
            <w:r w:rsidRPr="007C40DC">
              <w:rPr>
                <w:b/>
                <w:sz w:val="20"/>
                <w:szCs w:val="20"/>
              </w:rPr>
              <w:t>85.33</w:t>
            </w:r>
          </w:p>
        </w:tc>
      </w:tr>
      <w:tr w:rsidR="00B10FD4" w:rsidRPr="007C40DC" w14:paraId="3FD284EB" w14:textId="77777777" w:rsidTr="00D60DD8">
        <w:tc>
          <w:tcPr>
            <w:tcW w:w="2693" w:type="dxa"/>
          </w:tcPr>
          <w:p w14:paraId="023D17C0" w14:textId="77777777" w:rsidR="00B10FD4" w:rsidRPr="007C40DC" w:rsidRDefault="00B10FD4" w:rsidP="00D60DD8">
            <w:pPr>
              <w:keepNext/>
              <w:keepLines/>
              <w:spacing w:before="60" w:after="60"/>
              <w:rPr>
                <w:rStyle w:val="Style11pt"/>
                <w:sz w:val="20"/>
                <w:szCs w:val="20"/>
              </w:rPr>
            </w:pPr>
            <w:r w:rsidRPr="007C40DC">
              <w:rPr>
                <w:rStyle w:val="Style11pt"/>
                <w:sz w:val="20"/>
                <w:szCs w:val="20"/>
              </w:rPr>
              <w:t>Teknik puan (teklif puanı/ en yüksek teklifin puanı)</w:t>
            </w:r>
          </w:p>
        </w:tc>
        <w:tc>
          <w:tcPr>
            <w:tcW w:w="1305" w:type="dxa"/>
          </w:tcPr>
          <w:p w14:paraId="7CC4DAD1" w14:textId="77777777" w:rsidR="00B10FD4" w:rsidRPr="007C40DC" w:rsidRDefault="00B10FD4" w:rsidP="00D60DD8">
            <w:pPr>
              <w:keepNext/>
              <w:keepLines/>
              <w:rPr>
                <w:sz w:val="20"/>
                <w:szCs w:val="20"/>
              </w:rPr>
            </w:pPr>
          </w:p>
        </w:tc>
        <w:tc>
          <w:tcPr>
            <w:tcW w:w="1644" w:type="dxa"/>
            <w:vAlign w:val="center"/>
          </w:tcPr>
          <w:p w14:paraId="270B7B5E" w14:textId="77777777" w:rsidR="00B10FD4" w:rsidRPr="007C40DC" w:rsidRDefault="00B10FD4" w:rsidP="00D60DD8">
            <w:pPr>
              <w:keepNext/>
              <w:keepLines/>
              <w:jc w:val="center"/>
              <w:rPr>
                <w:sz w:val="20"/>
                <w:szCs w:val="20"/>
              </w:rPr>
            </w:pPr>
            <w:r w:rsidRPr="007C40DC">
              <w:rPr>
                <w:sz w:val="20"/>
                <w:szCs w:val="20"/>
              </w:rPr>
              <w:t>Diskalifiye*</w:t>
            </w:r>
          </w:p>
        </w:tc>
        <w:tc>
          <w:tcPr>
            <w:tcW w:w="1871" w:type="dxa"/>
          </w:tcPr>
          <w:p w14:paraId="7E887DDE" w14:textId="77777777" w:rsidR="00B10FD4" w:rsidRPr="007C40DC" w:rsidRDefault="00B10FD4" w:rsidP="00D60DD8">
            <w:pPr>
              <w:keepNext/>
              <w:keepLines/>
              <w:jc w:val="center"/>
              <w:rPr>
                <w:sz w:val="20"/>
                <w:szCs w:val="20"/>
              </w:rPr>
            </w:pPr>
            <w:r w:rsidRPr="007C40DC">
              <w:rPr>
                <w:rStyle w:val="Style11pt"/>
                <w:sz w:val="20"/>
                <w:szCs w:val="20"/>
              </w:rPr>
              <w:t xml:space="preserve">(84.67/85.33)x100= </w:t>
            </w:r>
            <w:r w:rsidRPr="007C40DC">
              <w:rPr>
                <w:b/>
                <w:sz w:val="20"/>
                <w:szCs w:val="20"/>
              </w:rPr>
              <w:t>99.22</w:t>
            </w:r>
          </w:p>
        </w:tc>
        <w:tc>
          <w:tcPr>
            <w:tcW w:w="1843" w:type="dxa"/>
          </w:tcPr>
          <w:p w14:paraId="55519ABE" w14:textId="77777777" w:rsidR="00B10FD4" w:rsidRPr="007C40DC" w:rsidRDefault="00B10FD4" w:rsidP="00D60DD8">
            <w:pPr>
              <w:keepNext/>
              <w:keepLines/>
              <w:rPr>
                <w:b/>
                <w:sz w:val="20"/>
                <w:szCs w:val="20"/>
              </w:rPr>
            </w:pPr>
          </w:p>
          <w:p w14:paraId="36AA56D9" w14:textId="77777777" w:rsidR="00B10FD4" w:rsidRPr="007C40DC" w:rsidRDefault="00B10FD4" w:rsidP="00D60DD8">
            <w:pPr>
              <w:keepNext/>
              <w:keepLines/>
              <w:jc w:val="center"/>
              <w:rPr>
                <w:b/>
                <w:sz w:val="20"/>
                <w:szCs w:val="20"/>
              </w:rPr>
            </w:pPr>
            <w:r w:rsidRPr="007C40DC">
              <w:rPr>
                <w:b/>
                <w:sz w:val="20"/>
                <w:szCs w:val="20"/>
              </w:rPr>
              <w:t>100.00</w:t>
            </w:r>
          </w:p>
        </w:tc>
      </w:tr>
      <w:tr w:rsidR="00B10FD4" w:rsidRPr="007C40DC" w14:paraId="22FF6C95" w14:textId="77777777" w:rsidTr="00D60DD8">
        <w:tc>
          <w:tcPr>
            <w:tcW w:w="9356" w:type="dxa"/>
            <w:gridSpan w:val="5"/>
          </w:tcPr>
          <w:p w14:paraId="0A420D28" w14:textId="77777777" w:rsidR="00B10FD4" w:rsidRPr="007C40DC" w:rsidRDefault="00B10FD4" w:rsidP="00D60DD8">
            <w:pPr>
              <w:keepNext/>
              <w:keepLines/>
              <w:spacing w:before="60" w:after="60"/>
              <w:rPr>
                <w:b/>
                <w:sz w:val="20"/>
                <w:szCs w:val="20"/>
              </w:rPr>
            </w:pPr>
            <w:r w:rsidRPr="007C40DC">
              <w:rPr>
                <w:b/>
                <w:sz w:val="20"/>
                <w:szCs w:val="20"/>
              </w:rPr>
              <w:t>Bölüm 2: Mali Değerlendirme</w:t>
            </w:r>
          </w:p>
        </w:tc>
      </w:tr>
      <w:tr w:rsidR="00B10FD4" w:rsidRPr="007C40DC" w14:paraId="6673DEAF" w14:textId="77777777" w:rsidTr="00D60DD8">
        <w:trPr>
          <w:cantSplit/>
        </w:trPr>
        <w:tc>
          <w:tcPr>
            <w:tcW w:w="2693" w:type="dxa"/>
          </w:tcPr>
          <w:p w14:paraId="3BF55AAF" w14:textId="77777777" w:rsidR="00B10FD4" w:rsidRPr="007C40DC" w:rsidRDefault="00B10FD4" w:rsidP="00D60DD8">
            <w:pPr>
              <w:keepNext/>
              <w:keepLines/>
              <w:spacing w:before="60" w:after="60"/>
              <w:rPr>
                <w:rStyle w:val="Style11pt"/>
                <w:sz w:val="20"/>
                <w:szCs w:val="20"/>
              </w:rPr>
            </w:pPr>
            <w:r w:rsidRPr="007C40DC">
              <w:rPr>
                <w:rStyle w:val="Style11pt"/>
                <w:sz w:val="20"/>
                <w:szCs w:val="20"/>
              </w:rPr>
              <w:t xml:space="preserve">Toplam bedel </w:t>
            </w:r>
          </w:p>
        </w:tc>
        <w:tc>
          <w:tcPr>
            <w:tcW w:w="1305" w:type="dxa"/>
          </w:tcPr>
          <w:p w14:paraId="4EA4BB26" w14:textId="77777777" w:rsidR="00B10FD4" w:rsidRPr="007C40DC" w:rsidRDefault="00B10FD4" w:rsidP="00D60DD8">
            <w:pPr>
              <w:keepNext/>
              <w:keepLines/>
              <w:rPr>
                <w:sz w:val="20"/>
                <w:szCs w:val="20"/>
              </w:rPr>
            </w:pPr>
          </w:p>
        </w:tc>
        <w:tc>
          <w:tcPr>
            <w:tcW w:w="1644" w:type="dxa"/>
            <w:vMerge w:val="restart"/>
            <w:vAlign w:val="center"/>
          </w:tcPr>
          <w:p w14:paraId="20AC76E6" w14:textId="77777777" w:rsidR="00B10FD4" w:rsidRPr="007C40DC" w:rsidRDefault="00B10FD4" w:rsidP="00D60DD8">
            <w:pPr>
              <w:keepNext/>
              <w:keepLines/>
              <w:jc w:val="center"/>
              <w:rPr>
                <w:sz w:val="20"/>
                <w:szCs w:val="20"/>
              </w:rPr>
            </w:pPr>
            <w:r w:rsidRPr="007C40DC">
              <w:rPr>
                <w:sz w:val="20"/>
                <w:szCs w:val="20"/>
              </w:rPr>
              <w:t>Teknik değerlendirme sonucu diskalifiye edildi</w:t>
            </w:r>
          </w:p>
        </w:tc>
        <w:tc>
          <w:tcPr>
            <w:tcW w:w="1871" w:type="dxa"/>
          </w:tcPr>
          <w:p w14:paraId="135A2415" w14:textId="77777777" w:rsidR="00B10FD4" w:rsidRPr="007C40DC" w:rsidRDefault="00B10FD4" w:rsidP="00D60DD8">
            <w:pPr>
              <w:keepNext/>
              <w:keepLines/>
              <w:spacing w:before="60" w:after="60"/>
              <w:jc w:val="center"/>
              <w:rPr>
                <w:sz w:val="20"/>
                <w:szCs w:val="20"/>
              </w:rPr>
            </w:pPr>
            <w:r w:rsidRPr="007C40DC">
              <w:rPr>
                <w:sz w:val="20"/>
                <w:szCs w:val="20"/>
              </w:rPr>
              <w:t>27000 YTL</w:t>
            </w:r>
          </w:p>
        </w:tc>
        <w:tc>
          <w:tcPr>
            <w:tcW w:w="1843" w:type="dxa"/>
          </w:tcPr>
          <w:p w14:paraId="0426FAE5" w14:textId="77777777" w:rsidR="00B10FD4" w:rsidRPr="007C40DC" w:rsidRDefault="00B10FD4" w:rsidP="00D60DD8">
            <w:pPr>
              <w:keepNext/>
              <w:keepLines/>
              <w:spacing w:before="60" w:after="60"/>
              <w:jc w:val="center"/>
              <w:rPr>
                <w:sz w:val="20"/>
                <w:szCs w:val="20"/>
              </w:rPr>
            </w:pPr>
            <w:r w:rsidRPr="007C40DC">
              <w:rPr>
                <w:sz w:val="20"/>
                <w:szCs w:val="20"/>
              </w:rPr>
              <w:t>28500 YTL</w:t>
            </w:r>
          </w:p>
        </w:tc>
      </w:tr>
      <w:tr w:rsidR="00B10FD4" w:rsidRPr="007C40DC" w14:paraId="50E95644" w14:textId="77777777" w:rsidTr="00D60DD8">
        <w:trPr>
          <w:cantSplit/>
        </w:trPr>
        <w:tc>
          <w:tcPr>
            <w:tcW w:w="2693" w:type="dxa"/>
          </w:tcPr>
          <w:p w14:paraId="0632C1F5" w14:textId="77777777" w:rsidR="00B10FD4" w:rsidRPr="007C40DC" w:rsidRDefault="00B10FD4" w:rsidP="00D60DD8">
            <w:pPr>
              <w:keepNext/>
              <w:keepLines/>
              <w:spacing w:before="60" w:after="60"/>
              <w:rPr>
                <w:rStyle w:val="Style11pt"/>
                <w:sz w:val="20"/>
                <w:szCs w:val="20"/>
              </w:rPr>
            </w:pPr>
            <w:r w:rsidRPr="007C40DC">
              <w:rPr>
                <w:rStyle w:val="Style11pt"/>
                <w:sz w:val="20"/>
                <w:szCs w:val="20"/>
              </w:rPr>
              <w:t>Mali puan</w:t>
            </w:r>
          </w:p>
          <w:p w14:paraId="64479A6F" w14:textId="77777777" w:rsidR="00B10FD4" w:rsidRPr="007C40DC" w:rsidRDefault="00B10FD4" w:rsidP="00D60DD8">
            <w:pPr>
              <w:keepNext/>
              <w:keepLines/>
              <w:spacing w:before="60" w:after="60"/>
              <w:rPr>
                <w:rStyle w:val="Style11pt"/>
                <w:sz w:val="20"/>
                <w:szCs w:val="20"/>
              </w:rPr>
            </w:pPr>
            <w:r w:rsidRPr="007C40DC">
              <w:rPr>
                <w:rStyle w:val="Style11pt"/>
                <w:sz w:val="20"/>
                <w:szCs w:val="20"/>
              </w:rPr>
              <w:t>(en düşük fiyat /  teklif fiyatı x 100)</w:t>
            </w:r>
          </w:p>
        </w:tc>
        <w:tc>
          <w:tcPr>
            <w:tcW w:w="1305" w:type="dxa"/>
          </w:tcPr>
          <w:p w14:paraId="29FC8AA3" w14:textId="77777777" w:rsidR="00B10FD4" w:rsidRPr="007C40DC" w:rsidRDefault="00B10FD4" w:rsidP="00D60DD8">
            <w:pPr>
              <w:keepNext/>
              <w:keepLines/>
              <w:rPr>
                <w:sz w:val="20"/>
                <w:szCs w:val="20"/>
              </w:rPr>
            </w:pPr>
          </w:p>
        </w:tc>
        <w:tc>
          <w:tcPr>
            <w:tcW w:w="1644" w:type="dxa"/>
            <w:vMerge/>
          </w:tcPr>
          <w:p w14:paraId="585F61C9" w14:textId="77777777" w:rsidR="00B10FD4" w:rsidRPr="007C40DC" w:rsidRDefault="00B10FD4" w:rsidP="00D60DD8">
            <w:pPr>
              <w:keepNext/>
              <w:keepLines/>
              <w:rPr>
                <w:sz w:val="20"/>
                <w:szCs w:val="20"/>
              </w:rPr>
            </w:pPr>
          </w:p>
        </w:tc>
        <w:tc>
          <w:tcPr>
            <w:tcW w:w="1871" w:type="dxa"/>
          </w:tcPr>
          <w:p w14:paraId="5E373C4D" w14:textId="77777777" w:rsidR="00B10FD4" w:rsidRPr="007C40DC" w:rsidRDefault="00B10FD4" w:rsidP="00D60DD8">
            <w:pPr>
              <w:keepNext/>
              <w:keepLines/>
              <w:jc w:val="center"/>
              <w:rPr>
                <w:rStyle w:val="Style11pt"/>
                <w:sz w:val="20"/>
                <w:szCs w:val="20"/>
              </w:rPr>
            </w:pPr>
          </w:p>
          <w:p w14:paraId="08113F7A" w14:textId="77777777" w:rsidR="00B10FD4" w:rsidRPr="007C40DC" w:rsidRDefault="00B10FD4" w:rsidP="00D60DD8">
            <w:pPr>
              <w:keepNext/>
              <w:keepLines/>
              <w:jc w:val="center"/>
              <w:rPr>
                <w:rStyle w:val="Style11pt"/>
                <w:sz w:val="20"/>
                <w:szCs w:val="20"/>
              </w:rPr>
            </w:pPr>
          </w:p>
          <w:p w14:paraId="18BCD535" w14:textId="77777777" w:rsidR="00B10FD4" w:rsidRPr="007C40DC" w:rsidRDefault="00B10FD4" w:rsidP="00D60DD8">
            <w:pPr>
              <w:keepNext/>
              <w:keepLines/>
              <w:jc w:val="center"/>
              <w:rPr>
                <w:rStyle w:val="Style11pt"/>
                <w:sz w:val="20"/>
                <w:szCs w:val="20"/>
              </w:rPr>
            </w:pPr>
          </w:p>
          <w:p w14:paraId="1F4C1A56" w14:textId="77777777" w:rsidR="00B10FD4" w:rsidRPr="007C40DC" w:rsidRDefault="00B10FD4" w:rsidP="00D60DD8">
            <w:pPr>
              <w:keepNext/>
              <w:keepLines/>
              <w:jc w:val="center"/>
              <w:rPr>
                <w:rStyle w:val="Style11pt"/>
                <w:b/>
                <w:sz w:val="20"/>
                <w:szCs w:val="20"/>
              </w:rPr>
            </w:pPr>
            <w:r w:rsidRPr="007C40DC">
              <w:rPr>
                <w:rStyle w:val="Style11pt"/>
                <w:b/>
                <w:sz w:val="20"/>
                <w:szCs w:val="20"/>
              </w:rPr>
              <w:t>100</w:t>
            </w:r>
          </w:p>
        </w:tc>
        <w:tc>
          <w:tcPr>
            <w:tcW w:w="1843" w:type="dxa"/>
          </w:tcPr>
          <w:p w14:paraId="459B250A" w14:textId="77777777" w:rsidR="00B10FD4" w:rsidRPr="007C40DC" w:rsidRDefault="00B10FD4" w:rsidP="00D60DD8">
            <w:pPr>
              <w:keepNext/>
              <w:keepLines/>
              <w:jc w:val="center"/>
              <w:rPr>
                <w:rStyle w:val="Style11pt"/>
                <w:sz w:val="20"/>
                <w:szCs w:val="20"/>
              </w:rPr>
            </w:pPr>
            <w:r w:rsidRPr="007C40DC">
              <w:rPr>
                <w:rStyle w:val="Style11pt"/>
                <w:sz w:val="20"/>
                <w:szCs w:val="20"/>
              </w:rPr>
              <w:t>27000 /</w:t>
            </w:r>
          </w:p>
          <w:p w14:paraId="6BE8DBA1" w14:textId="77777777" w:rsidR="00B10FD4" w:rsidRPr="007C40DC" w:rsidRDefault="00B10FD4" w:rsidP="00D60DD8">
            <w:pPr>
              <w:keepNext/>
              <w:keepLines/>
              <w:jc w:val="center"/>
              <w:rPr>
                <w:rStyle w:val="Style11pt"/>
                <w:sz w:val="20"/>
                <w:szCs w:val="20"/>
              </w:rPr>
            </w:pPr>
            <w:r w:rsidRPr="007C40DC">
              <w:rPr>
                <w:rStyle w:val="Style11pt"/>
                <w:sz w:val="20"/>
                <w:szCs w:val="20"/>
              </w:rPr>
              <w:t>28500</w:t>
            </w:r>
          </w:p>
          <w:p w14:paraId="5F3E9803" w14:textId="77777777" w:rsidR="00B10FD4" w:rsidRPr="007C40DC" w:rsidRDefault="00B10FD4" w:rsidP="00D60DD8">
            <w:pPr>
              <w:keepNext/>
              <w:keepLines/>
              <w:jc w:val="center"/>
              <w:rPr>
                <w:rStyle w:val="Style11pt"/>
                <w:sz w:val="20"/>
                <w:szCs w:val="20"/>
              </w:rPr>
            </w:pPr>
            <w:r w:rsidRPr="007C40DC">
              <w:rPr>
                <w:rStyle w:val="Style11pt"/>
                <w:sz w:val="20"/>
                <w:szCs w:val="20"/>
              </w:rPr>
              <w:t xml:space="preserve">x 100 = </w:t>
            </w:r>
          </w:p>
          <w:p w14:paraId="7F5A93E9" w14:textId="77777777" w:rsidR="00B10FD4" w:rsidRPr="007C40DC" w:rsidRDefault="00B10FD4" w:rsidP="00D60DD8">
            <w:pPr>
              <w:keepNext/>
              <w:keepLines/>
              <w:jc w:val="center"/>
              <w:rPr>
                <w:rStyle w:val="Style11pt"/>
                <w:b/>
                <w:sz w:val="20"/>
                <w:szCs w:val="20"/>
              </w:rPr>
            </w:pPr>
            <w:r w:rsidRPr="007C40DC">
              <w:rPr>
                <w:rStyle w:val="Style11pt"/>
                <w:b/>
                <w:sz w:val="20"/>
                <w:szCs w:val="20"/>
              </w:rPr>
              <w:t>94.74</w:t>
            </w:r>
          </w:p>
        </w:tc>
      </w:tr>
      <w:tr w:rsidR="00B10FD4" w:rsidRPr="007C40DC" w14:paraId="569A2C8B" w14:textId="77777777" w:rsidTr="00D60DD8">
        <w:tc>
          <w:tcPr>
            <w:tcW w:w="9356" w:type="dxa"/>
            <w:gridSpan w:val="5"/>
          </w:tcPr>
          <w:p w14:paraId="229F5C07" w14:textId="77777777" w:rsidR="00B10FD4" w:rsidRPr="007C40DC" w:rsidRDefault="00B10FD4" w:rsidP="00D60DD8">
            <w:pPr>
              <w:keepNext/>
              <w:keepLines/>
              <w:spacing w:before="60" w:after="60"/>
              <w:rPr>
                <w:b/>
                <w:sz w:val="20"/>
                <w:szCs w:val="20"/>
              </w:rPr>
            </w:pPr>
            <w:r w:rsidRPr="007C40DC">
              <w:rPr>
                <w:b/>
                <w:sz w:val="20"/>
                <w:szCs w:val="20"/>
              </w:rPr>
              <w:t>Bölüm 3: Genel Değerlendirme</w:t>
            </w:r>
          </w:p>
        </w:tc>
      </w:tr>
      <w:tr w:rsidR="00B10FD4" w:rsidRPr="007C40DC" w14:paraId="1CCFA5D1" w14:textId="77777777" w:rsidTr="00D60DD8">
        <w:trPr>
          <w:cantSplit/>
        </w:trPr>
        <w:tc>
          <w:tcPr>
            <w:tcW w:w="2693" w:type="dxa"/>
            <w:vAlign w:val="center"/>
          </w:tcPr>
          <w:p w14:paraId="73ABAC95" w14:textId="77777777" w:rsidR="00B10FD4" w:rsidRPr="007C40DC" w:rsidRDefault="00B10FD4" w:rsidP="00D60DD8">
            <w:pPr>
              <w:keepNext/>
              <w:keepLines/>
              <w:jc w:val="center"/>
              <w:rPr>
                <w:sz w:val="20"/>
                <w:szCs w:val="20"/>
              </w:rPr>
            </w:pPr>
            <w:r w:rsidRPr="007C40DC">
              <w:rPr>
                <w:sz w:val="20"/>
                <w:szCs w:val="20"/>
              </w:rPr>
              <w:t>Teknik puan x 0.80</w:t>
            </w:r>
          </w:p>
        </w:tc>
        <w:tc>
          <w:tcPr>
            <w:tcW w:w="1305" w:type="dxa"/>
          </w:tcPr>
          <w:p w14:paraId="1C08B309" w14:textId="77777777" w:rsidR="00B10FD4" w:rsidRPr="007C40DC" w:rsidRDefault="00B10FD4" w:rsidP="00D60DD8">
            <w:pPr>
              <w:keepNext/>
              <w:keepLines/>
              <w:rPr>
                <w:sz w:val="20"/>
                <w:szCs w:val="20"/>
              </w:rPr>
            </w:pPr>
          </w:p>
        </w:tc>
        <w:tc>
          <w:tcPr>
            <w:tcW w:w="1644" w:type="dxa"/>
            <w:vMerge w:val="restart"/>
            <w:vAlign w:val="center"/>
          </w:tcPr>
          <w:p w14:paraId="14C9311F" w14:textId="77777777" w:rsidR="00B10FD4" w:rsidRPr="007C40DC" w:rsidRDefault="00B10FD4" w:rsidP="00D60DD8">
            <w:pPr>
              <w:keepNext/>
              <w:keepLines/>
              <w:jc w:val="center"/>
              <w:rPr>
                <w:sz w:val="20"/>
                <w:szCs w:val="20"/>
              </w:rPr>
            </w:pPr>
            <w:r w:rsidRPr="007C40DC">
              <w:rPr>
                <w:sz w:val="20"/>
                <w:szCs w:val="20"/>
              </w:rPr>
              <w:t>Teknik değerlendirme sonucu diskalifiye edildi</w:t>
            </w:r>
          </w:p>
        </w:tc>
        <w:tc>
          <w:tcPr>
            <w:tcW w:w="1871" w:type="dxa"/>
          </w:tcPr>
          <w:p w14:paraId="056E255E" w14:textId="77777777" w:rsidR="00B10FD4" w:rsidRPr="007C40DC" w:rsidRDefault="00B10FD4" w:rsidP="00D60DD8">
            <w:pPr>
              <w:keepNext/>
              <w:keepLines/>
              <w:jc w:val="center"/>
              <w:rPr>
                <w:sz w:val="20"/>
                <w:szCs w:val="20"/>
              </w:rPr>
            </w:pPr>
            <w:r w:rsidRPr="007C40DC">
              <w:rPr>
                <w:rStyle w:val="Style11pt"/>
                <w:sz w:val="20"/>
                <w:szCs w:val="20"/>
              </w:rPr>
              <w:t xml:space="preserve">99,22 x 0.80 = </w:t>
            </w:r>
            <w:r w:rsidRPr="007C40DC">
              <w:rPr>
                <w:b/>
                <w:sz w:val="20"/>
                <w:szCs w:val="20"/>
              </w:rPr>
              <w:t>79.38</w:t>
            </w:r>
          </w:p>
        </w:tc>
        <w:tc>
          <w:tcPr>
            <w:tcW w:w="1843" w:type="dxa"/>
          </w:tcPr>
          <w:p w14:paraId="6D9C35FA" w14:textId="77777777" w:rsidR="00B10FD4" w:rsidRPr="007C40DC" w:rsidRDefault="00B10FD4" w:rsidP="00D60DD8">
            <w:pPr>
              <w:keepNext/>
              <w:keepLines/>
              <w:jc w:val="center"/>
              <w:rPr>
                <w:sz w:val="20"/>
                <w:szCs w:val="20"/>
              </w:rPr>
            </w:pPr>
            <w:r w:rsidRPr="007C40DC">
              <w:rPr>
                <w:rStyle w:val="Style11pt"/>
                <w:sz w:val="20"/>
                <w:szCs w:val="20"/>
              </w:rPr>
              <w:t xml:space="preserve">100.00 x 0.80 = </w:t>
            </w:r>
            <w:r w:rsidRPr="007C40DC">
              <w:rPr>
                <w:b/>
                <w:sz w:val="20"/>
                <w:szCs w:val="20"/>
              </w:rPr>
              <w:t>80.00</w:t>
            </w:r>
          </w:p>
        </w:tc>
      </w:tr>
      <w:tr w:rsidR="00B10FD4" w:rsidRPr="007C40DC" w14:paraId="500C86CC" w14:textId="77777777" w:rsidTr="00D60DD8">
        <w:trPr>
          <w:cantSplit/>
        </w:trPr>
        <w:tc>
          <w:tcPr>
            <w:tcW w:w="2693" w:type="dxa"/>
            <w:vAlign w:val="center"/>
          </w:tcPr>
          <w:p w14:paraId="65190F47" w14:textId="77777777" w:rsidR="00B10FD4" w:rsidRPr="007C40DC" w:rsidRDefault="00B10FD4" w:rsidP="00D60DD8">
            <w:pPr>
              <w:keepNext/>
              <w:keepLines/>
              <w:jc w:val="center"/>
              <w:rPr>
                <w:sz w:val="20"/>
                <w:szCs w:val="20"/>
              </w:rPr>
            </w:pPr>
            <w:r w:rsidRPr="007C40DC">
              <w:rPr>
                <w:sz w:val="20"/>
                <w:szCs w:val="20"/>
              </w:rPr>
              <w:t>Mali puan  x 0.20</w:t>
            </w:r>
          </w:p>
        </w:tc>
        <w:tc>
          <w:tcPr>
            <w:tcW w:w="1305" w:type="dxa"/>
          </w:tcPr>
          <w:p w14:paraId="0D6BF428" w14:textId="77777777" w:rsidR="00B10FD4" w:rsidRPr="007C40DC" w:rsidRDefault="00B10FD4" w:rsidP="00D60DD8">
            <w:pPr>
              <w:keepNext/>
              <w:keepLines/>
              <w:rPr>
                <w:sz w:val="20"/>
                <w:szCs w:val="20"/>
              </w:rPr>
            </w:pPr>
          </w:p>
        </w:tc>
        <w:tc>
          <w:tcPr>
            <w:tcW w:w="1644" w:type="dxa"/>
            <w:vMerge/>
          </w:tcPr>
          <w:p w14:paraId="01826273" w14:textId="77777777" w:rsidR="00B10FD4" w:rsidRPr="007C40DC" w:rsidRDefault="00B10FD4" w:rsidP="00D60DD8">
            <w:pPr>
              <w:keepNext/>
              <w:keepLines/>
              <w:rPr>
                <w:sz w:val="20"/>
                <w:szCs w:val="20"/>
              </w:rPr>
            </w:pPr>
          </w:p>
        </w:tc>
        <w:tc>
          <w:tcPr>
            <w:tcW w:w="1871" w:type="dxa"/>
          </w:tcPr>
          <w:p w14:paraId="020786EF" w14:textId="77777777" w:rsidR="00B10FD4" w:rsidRPr="007C40DC" w:rsidRDefault="00B10FD4" w:rsidP="00D60DD8">
            <w:pPr>
              <w:keepNext/>
              <w:keepLines/>
              <w:jc w:val="center"/>
              <w:rPr>
                <w:sz w:val="20"/>
                <w:szCs w:val="20"/>
              </w:rPr>
            </w:pPr>
            <w:r w:rsidRPr="007C40DC">
              <w:rPr>
                <w:rStyle w:val="Style11pt"/>
                <w:sz w:val="20"/>
                <w:szCs w:val="20"/>
              </w:rPr>
              <w:t xml:space="preserve">100.00 x 0.20=  </w:t>
            </w:r>
            <w:r w:rsidRPr="007C40DC">
              <w:rPr>
                <w:b/>
                <w:sz w:val="20"/>
                <w:szCs w:val="20"/>
              </w:rPr>
              <w:t>20.00</w:t>
            </w:r>
          </w:p>
        </w:tc>
        <w:tc>
          <w:tcPr>
            <w:tcW w:w="1843" w:type="dxa"/>
          </w:tcPr>
          <w:p w14:paraId="75D0384B" w14:textId="77777777" w:rsidR="00B10FD4" w:rsidRPr="007C40DC" w:rsidRDefault="00B10FD4" w:rsidP="00D60DD8">
            <w:pPr>
              <w:keepNext/>
              <w:keepLines/>
              <w:jc w:val="center"/>
              <w:rPr>
                <w:sz w:val="20"/>
                <w:szCs w:val="20"/>
              </w:rPr>
            </w:pPr>
            <w:r w:rsidRPr="007C40DC">
              <w:rPr>
                <w:rStyle w:val="Style11pt"/>
                <w:sz w:val="20"/>
                <w:szCs w:val="20"/>
              </w:rPr>
              <w:t xml:space="preserve">94.74 x 0.20= </w:t>
            </w:r>
            <w:r w:rsidRPr="007C40DC">
              <w:rPr>
                <w:b/>
                <w:sz w:val="20"/>
                <w:szCs w:val="20"/>
              </w:rPr>
              <w:t>18.95</w:t>
            </w:r>
          </w:p>
        </w:tc>
      </w:tr>
      <w:tr w:rsidR="00B10FD4" w:rsidRPr="007C40DC" w14:paraId="0921C434" w14:textId="77777777" w:rsidTr="00D60DD8">
        <w:trPr>
          <w:cantSplit/>
        </w:trPr>
        <w:tc>
          <w:tcPr>
            <w:tcW w:w="2693" w:type="dxa"/>
            <w:vAlign w:val="center"/>
          </w:tcPr>
          <w:p w14:paraId="0B9C20D8" w14:textId="77777777" w:rsidR="00B10FD4" w:rsidRPr="007C40DC" w:rsidRDefault="00B10FD4" w:rsidP="00D60DD8">
            <w:pPr>
              <w:keepNext/>
              <w:keepLines/>
              <w:jc w:val="center"/>
              <w:rPr>
                <w:sz w:val="20"/>
                <w:szCs w:val="20"/>
              </w:rPr>
            </w:pPr>
            <w:r w:rsidRPr="007C40DC">
              <w:rPr>
                <w:sz w:val="20"/>
                <w:szCs w:val="20"/>
              </w:rPr>
              <w:t>Genel puan</w:t>
            </w:r>
          </w:p>
        </w:tc>
        <w:tc>
          <w:tcPr>
            <w:tcW w:w="1305" w:type="dxa"/>
          </w:tcPr>
          <w:p w14:paraId="7FA4C50C" w14:textId="77777777" w:rsidR="00B10FD4" w:rsidRPr="007C40DC" w:rsidRDefault="00B10FD4" w:rsidP="00D60DD8">
            <w:pPr>
              <w:keepNext/>
              <w:keepLines/>
              <w:rPr>
                <w:sz w:val="20"/>
                <w:szCs w:val="20"/>
              </w:rPr>
            </w:pPr>
          </w:p>
        </w:tc>
        <w:tc>
          <w:tcPr>
            <w:tcW w:w="1644" w:type="dxa"/>
            <w:vMerge/>
          </w:tcPr>
          <w:p w14:paraId="6F28619B" w14:textId="77777777" w:rsidR="00B10FD4" w:rsidRPr="007C40DC" w:rsidRDefault="00B10FD4" w:rsidP="00D60DD8">
            <w:pPr>
              <w:keepNext/>
              <w:keepLines/>
              <w:rPr>
                <w:sz w:val="20"/>
                <w:szCs w:val="20"/>
              </w:rPr>
            </w:pPr>
          </w:p>
        </w:tc>
        <w:tc>
          <w:tcPr>
            <w:tcW w:w="1871" w:type="dxa"/>
          </w:tcPr>
          <w:p w14:paraId="7B356813" w14:textId="77777777" w:rsidR="00B10FD4" w:rsidRPr="007C40DC" w:rsidRDefault="00B10FD4" w:rsidP="00D60DD8">
            <w:pPr>
              <w:keepNext/>
              <w:keepLines/>
              <w:jc w:val="center"/>
              <w:rPr>
                <w:sz w:val="20"/>
                <w:szCs w:val="20"/>
              </w:rPr>
            </w:pPr>
            <w:r w:rsidRPr="007C40DC">
              <w:rPr>
                <w:rStyle w:val="Style11pt"/>
                <w:sz w:val="20"/>
                <w:szCs w:val="20"/>
              </w:rPr>
              <w:t xml:space="preserve">79.38 + 20.00= </w:t>
            </w:r>
            <w:r w:rsidRPr="007C40DC">
              <w:rPr>
                <w:b/>
                <w:sz w:val="20"/>
                <w:szCs w:val="20"/>
              </w:rPr>
              <w:t>99.38</w:t>
            </w:r>
          </w:p>
        </w:tc>
        <w:tc>
          <w:tcPr>
            <w:tcW w:w="1843" w:type="dxa"/>
          </w:tcPr>
          <w:p w14:paraId="4AE688FA" w14:textId="77777777" w:rsidR="00B10FD4" w:rsidRPr="007C40DC" w:rsidRDefault="00B10FD4" w:rsidP="00D60DD8">
            <w:pPr>
              <w:keepNext/>
              <w:keepLines/>
              <w:jc w:val="center"/>
              <w:rPr>
                <w:sz w:val="20"/>
                <w:szCs w:val="20"/>
              </w:rPr>
            </w:pPr>
            <w:r w:rsidRPr="007C40DC">
              <w:rPr>
                <w:rStyle w:val="Style11pt"/>
                <w:sz w:val="20"/>
                <w:szCs w:val="20"/>
              </w:rPr>
              <w:t xml:space="preserve">80.00 + 18.95= </w:t>
            </w:r>
            <w:r w:rsidRPr="007C40DC">
              <w:rPr>
                <w:b/>
                <w:sz w:val="20"/>
                <w:szCs w:val="20"/>
              </w:rPr>
              <w:t>98.95</w:t>
            </w:r>
          </w:p>
        </w:tc>
      </w:tr>
      <w:tr w:rsidR="00B10FD4" w:rsidRPr="007C40DC" w14:paraId="1FC2087B" w14:textId="77777777" w:rsidTr="00D60DD8">
        <w:trPr>
          <w:cantSplit/>
          <w:trHeight w:val="567"/>
        </w:trPr>
        <w:tc>
          <w:tcPr>
            <w:tcW w:w="2693" w:type="dxa"/>
            <w:vAlign w:val="center"/>
          </w:tcPr>
          <w:p w14:paraId="6F70A926" w14:textId="77777777" w:rsidR="00B10FD4" w:rsidRPr="007C40DC" w:rsidRDefault="00B10FD4" w:rsidP="00D60DD8">
            <w:pPr>
              <w:keepNext/>
              <w:keepLines/>
              <w:jc w:val="center"/>
              <w:rPr>
                <w:sz w:val="20"/>
                <w:szCs w:val="20"/>
              </w:rPr>
            </w:pPr>
            <w:r w:rsidRPr="007C40DC">
              <w:rPr>
                <w:sz w:val="20"/>
                <w:szCs w:val="20"/>
              </w:rPr>
              <w:t>Son sıralama</w:t>
            </w:r>
          </w:p>
        </w:tc>
        <w:tc>
          <w:tcPr>
            <w:tcW w:w="1305" w:type="dxa"/>
          </w:tcPr>
          <w:p w14:paraId="501601BA" w14:textId="77777777" w:rsidR="00B10FD4" w:rsidRPr="007C40DC" w:rsidRDefault="00B10FD4" w:rsidP="00D60DD8">
            <w:pPr>
              <w:keepNext/>
              <w:keepLines/>
              <w:rPr>
                <w:sz w:val="20"/>
                <w:szCs w:val="20"/>
              </w:rPr>
            </w:pPr>
          </w:p>
        </w:tc>
        <w:tc>
          <w:tcPr>
            <w:tcW w:w="1644" w:type="dxa"/>
            <w:vMerge/>
          </w:tcPr>
          <w:p w14:paraId="774D1E33" w14:textId="77777777" w:rsidR="00B10FD4" w:rsidRPr="007C40DC" w:rsidRDefault="00B10FD4" w:rsidP="00D60DD8">
            <w:pPr>
              <w:keepNext/>
              <w:keepLines/>
              <w:rPr>
                <w:sz w:val="20"/>
                <w:szCs w:val="20"/>
              </w:rPr>
            </w:pPr>
          </w:p>
        </w:tc>
        <w:tc>
          <w:tcPr>
            <w:tcW w:w="1871" w:type="dxa"/>
            <w:vAlign w:val="center"/>
          </w:tcPr>
          <w:p w14:paraId="648C7E5D" w14:textId="77777777" w:rsidR="00B10FD4" w:rsidRPr="007C40DC" w:rsidRDefault="00B10FD4" w:rsidP="00D60DD8">
            <w:pPr>
              <w:keepNext/>
              <w:keepLines/>
              <w:jc w:val="center"/>
              <w:rPr>
                <w:b/>
                <w:sz w:val="20"/>
                <w:szCs w:val="20"/>
              </w:rPr>
            </w:pPr>
            <w:r w:rsidRPr="007C40DC">
              <w:rPr>
                <w:b/>
                <w:sz w:val="20"/>
                <w:szCs w:val="20"/>
              </w:rPr>
              <w:t>1</w:t>
            </w:r>
          </w:p>
        </w:tc>
        <w:tc>
          <w:tcPr>
            <w:tcW w:w="1843" w:type="dxa"/>
            <w:vAlign w:val="center"/>
          </w:tcPr>
          <w:p w14:paraId="7CD8AF17" w14:textId="77777777" w:rsidR="00B10FD4" w:rsidRPr="007C40DC" w:rsidRDefault="00B10FD4" w:rsidP="00D60DD8">
            <w:pPr>
              <w:keepNext/>
              <w:keepLines/>
              <w:jc w:val="center"/>
              <w:rPr>
                <w:b/>
                <w:sz w:val="20"/>
                <w:szCs w:val="20"/>
              </w:rPr>
            </w:pPr>
            <w:r w:rsidRPr="007C40DC">
              <w:rPr>
                <w:b/>
                <w:sz w:val="20"/>
                <w:szCs w:val="20"/>
              </w:rPr>
              <w:t>2</w:t>
            </w:r>
          </w:p>
        </w:tc>
      </w:tr>
    </w:tbl>
    <w:p w14:paraId="71CC2BB9" w14:textId="77777777" w:rsidR="00B10FD4" w:rsidRPr="007C40DC" w:rsidRDefault="00B10FD4" w:rsidP="00B10FD4">
      <w:pPr>
        <w:keepNext/>
        <w:tabs>
          <w:tab w:val="left" w:pos="1134"/>
        </w:tabs>
        <w:ind w:left="1134" w:hanging="1134"/>
        <w:jc w:val="center"/>
        <w:rPr>
          <w:b/>
          <w:sz w:val="16"/>
          <w:szCs w:val="16"/>
        </w:rPr>
      </w:pPr>
    </w:p>
    <w:p w14:paraId="40B65EA1" w14:textId="77777777" w:rsidR="00B10FD4" w:rsidRPr="007C40DC" w:rsidRDefault="00B10FD4" w:rsidP="00B10FD4">
      <w:pPr>
        <w:rPr>
          <w:sz w:val="12"/>
          <w:szCs w:val="12"/>
        </w:rPr>
      </w:pPr>
    </w:p>
    <w:p w14:paraId="2F591B3C" w14:textId="77777777" w:rsidR="00B10FD4" w:rsidRPr="007C40DC" w:rsidRDefault="00B10FD4" w:rsidP="00B10FD4">
      <w:pPr>
        <w:rPr>
          <w:i/>
        </w:rPr>
      </w:pPr>
      <w:r w:rsidRPr="007C40DC">
        <w:rPr>
          <w:i/>
        </w:rPr>
        <w:t xml:space="preserve">* Sadece 80 puanın üzerindeki teklifler mali değerlendirmeye alınır. </w:t>
      </w:r>
    </w:p>
    <w:p w14:paraId="087690FC" w14:textId="77777777" w:rsidR="00B10FD4" w:rsidRPr="007C40DC" w:rsidRDefault="00B10FD4" w:rsidP="00B10FD4">
      <w:pPr>
        <w:rPr>
          <w:sz w:val="10"/>
          <w:szCs w:val="10"/>
        </w:rPr>
      </w:pPr>
    </w:p>
    <w:p w14:paraId="47A4D243" w14:textId="77777777" w:rsidR="00B10FD4" w:rsidRPr="007C40DC" w:rsidRDefault="00B10FD4" w:rsidP="00B10FD4"/>
    <w:p w14:paraId="19232F75" w14:textId="77777777" w:rsidR="00B10FD4" w:rsidRPr="007C40DC" w:rsidRDefault="00B10FD4" w:rsidP="00B10FD4">
      <w:pPr>
        <w:rPr>
          <w:i/>
          <w:sz w:val="20"/>
          <w:szCs w:val="20"/>
        </w:rPr>
      </w:pPr>
      <w:r w:rsidRPr="007C40DC">
        <w:rPr>
          <w:i/>
          <w:sz w:val="20"/>
          <w:szCs w:val="20"/>
        </w:rPr>
        <w:t>Tarih</w:t>
      </w:r>
    </w:p>
    <w:p w14:paraId="75E04A2E" w14:textId="77777777" w:rsidR="00B10FD4" w:rsidRPr="007C40DC" w:rsidRDefault="00B10FD4" w:rsidP="00B10FD4">
      <w:pPr>
        <w:rPr>
          <w:i/>
          <w:sz w:val="20"/>
          <w:szCs w:val="20"/>
        </w:rPr>
      </w:pPr>
    </w:p>
    <w:p w14:paraId="388ACD22" w14:textId="77777777" w:rsidR="00B10FD4" w:rsidRPr="007C40DC" w:rsidRDefault="00B10FD4" w:rsidP="00B10FD4">
      <w:pPr>
        <w:rPr>
          <w:i/>
          <w:sz w:val="20"/>
          <w:szCs w:val="20"/>
        </w:rPr>
      </w:pPr>
      <w:r w:rsidRPr="007C40DC">
        <w:rPr>
          <w:i/>
          <w:sz w:val="20"/>
          <w:szCs w:val="20"/>
        </w:rPr>
        <w:t>(Değerlendirme Komitesi) imzaları:</w:t>
      </w:r>
    </w:p>
    <w:p w14:paraId="3FEC6619" w14:textId="77777777" w:rsidR="00B10FD4" w:rsidRPr="007C40DC" w:rsidRDefault="00B10FD4" w:rsidP="00B10FD4"/>
    <w:p w14:paraId="6B159144" w14:textId="77777777" w:rsidR="00B10FD4" w:rsidRPr="007C40DC" w:rsidRDefault="00B10FD4" w:rsidP="00B10FD4"/>
    <w:p w14:paraId="3572C2C8" w14:textId="77777777" w:rsidR="00B10FD4" w:rsidRDefault="00B10FD4" w:rsidP="00B10FD4">
      <w:pPr>
        <w:rPr>
          <w:lang w:eastAsia="en-US"/>
        </w:rPr>
        <w:sectPr w:rsidR="00B10FD4" w:rsidSect="00D60DD8">
          <w:headerReference w:type="default" r:id="rId22"/>
          <w:pgSz w:w="11906" w:h="16838"/>
          <w:pgMar w:top="1418" w:right="1417" w:bottom="709" w:left="1417" w:header="708" w:footer="708" w:gutter="0"/>
          <w:cols w:space="708"/>
          <w:docGrid w:linePitch="360"/>
        </w:sectPr>
      </w:pPr>
    </w:p>
    <w:p w14:paraId="0EA74DD9" w14:textId="77777777" w:rsidR="00B10FD4" w:rsidRDefault="00B10FD4" w:rsidP="00B10FD4">
      <w:pPr>
        <w:rPr>
          <w:lang w:eastAsia="en-US"/>
        </w:rPr>
      </w:pPr>
    </w:p>
    <w:p w14:paraId="4362337B" w14:textId="77777777" w:rsidR="00B10FD4" w:rsidRPr="005E18A5" w:rsidRDefault="00B10FD4" w:rsidP="00B10FD4">
      <w:pPr>
        <w:pStyle w:val="Balk6"/>
        <w:jc w:val="center"/>
      </w:pPr>
      <w:bookmarkStart w:id="131" w:name="_Toc232234047"/>
      <w:bookmarkStart w:id="132" w:name="_Toc233021573"/>
      <w:r w:rsidRPr="005E18A5">
        <w:t>Seçilmeyen İstekliye Mektup</w:t>
      </w:r>
      <w:bookmarkEnd w:id="131"/>
      <w:bookmarkEnd w:id="132"/>
    </w:p>
    <w:p w14:paraId="295DD19F" w14:textId="77777777" w:rsidR="00B10FD4" w:rsidRPr="007C40DC" w:rsidRDefault="00B10FD4" w:rsidP="00B10FD4">
      <w:pPr>
        <w:spacing w:after="120"/>
        <w:rPr>
          <w:sz w:val="20"/>
          <w:szCs w:val="20"/>
        </w:rPr>
      </w:pPr>
    </w:p>
    <w:p w14:paraId="0F3F95BC" w14:textId="77777777" w:rsidR="00B10FD4" w:rsidRPr="007C40DC" w:rsidRDefault="0021514B" w:rsidP="00B10FD4">
      <w:pPr>
        <w:spacing w:after="120"/>
        <w:jc w:val="center"/>
        <w:rPr>
          <w:b/>
          <w:sz w:val="20"/>
          <w:szCs w:val="20"/>
        </w:rPr>
      </w:pPr>
      <w:r>
        <w:rPr>
          <w:b/>
          <w:sz w:val="20"/>
          <w:szCs w:val="20"/>
        </w:rPr>
        <w:t>Çamlıdere Güzelliklerini Koruma, Geliştirme ve Yardımlaşma Derneği</w:t>
      </w:r>
    </w:p>
    <w:p w14:paraId="15600007" w14:textId="77777777" w:rsidR="00B10FD4" w:rsidRPr="007C40DC" w:rsidRDefault="00B10FD4" w:rsidP="00B10FD4">
      <w:pPr>
        <w:spacing w:after="120"/>
        <w:jc w:val="right"/>
        <w:rPr>
          <w:sz w:val="20"/>
          <w:szCs w:val="20"/>
        </w:rPr>
      </w:pPr>
      <w:r w:rsidRPr="007C40DC">
        <w:rPr>
          <w:sz w:val="20"/>
          <w:szCs w:val="20"/>
        </w:rPr>
        <w:t>&lt; Tarih &gt;</w:t>
      </w:r>
    </w:p>
    <w:p w14:paraId="1EEDBEE6" w14:textId="77777777" w:rsidR="00B10FD4" w:rsidRPr="007C40DC" w:rsidRDefault="00B10FD4" w:rsidP="00B10FD4">
      <w:pPr>
        <w:spacing w:after="120"/>
        <w:rPr>
          <w:sz w:val="20"/>
          <w:szCs w:val="20"/>
        </w:rPr>
      </w:pPr>
      <w:r w:rsidRPr="007C40DC">
        <w:rPr>
          <w:sz w:val="20"/>
          <w:szCs w:val="20"/>
        </w:rPr>
        <w:t>&lt; İsteklinin Adresi &gt;</w:t>
      </w:r>
    </w:p>
    <w:p w14:paraId="21C1336E" w14:textId="77777777" w:rsidR="00B10FD4" w:rsidRPr="007C40DC" w:rsidRDefault="00B10FD4" w:rsidP="00B10FD4">
      <w:pPr>
        <w:spacing w:after="120"/>
        <w:rPr>
          <w:b/>
          <w:sz w:val="20"/>
          <w:szCs w:val="20"/>
        </w:rPr>
      </w:pPr>
    </w:p>
    <w:p w14:paraId="0BDECD71" w14:textId="77777777" w:rsidR="00B10FD4" w:rsidRPr="007C40DC" w:rsidRDefault="00B10FD4" w:rsidP="00B10FD4">
      <w:pPr>
        <w:spacing w:after="120"/>
        <w:rPr>
          <w:b/>
          <w:sz w:val="20"/>
          <w:szCs w:val="20"/>
        </w:rPr>
      </w:pPr>
      <w:r w:rsidRPr="007C40DC">
        <w:rPr>
          <w:b/>
          <w:sz w:val="20"/>
          <w:szCs w:val="20"/>
        </w:rPr>
        <w:t>Sözleşme başlığı</w:t>
      </w:r>
      <w:r w:rsidRPr="007C40DC">
        <w:rPr>
          <w:b/>
          <w:sz w:val="20"/>
          <w:szCs w:val="20"/>
        </w:rPr>
        <w:tab/>
        <w:t xml:space="preserve">: </w:t>
      </w:r>
    </w:p>
    <w:p w14:paraId="7D7C30A7" w14:textId="77777777" w:rsidR="00B10FD4" w:rsidRPr="007C40DC" w:rsidRDefault="00B10FD4" w:rsidP="00B10FD4">
      <w:pPr>
        <w:spacing w:after="120"/>
        <w:rPr>
          <w:b/>
          <w:sz w:val="20"/>
          <w:szCs w:val="20"/>
        </w:rPr>
      </w:pPr>
      <w:r w:rsidRPr="007C40DC">
        <w:rPr>
          <w:b/>
          <w:sz w:val="20"/>
          <w:szCs w:val="20"/>
        </w:rPr>
        <w:t>Yayın referansı</w:t>
      </w:r>
      <w:r w:rsidRPr="007C40DC">
        <w:rPr>
          <w:b/>
          <w:sz w:val="20"/>
          <w:szCs w:val="20"/>
        </w:rPr>
        <w:tab/>
        <w:t xml:space="preserve">: </w:t>
      </w:r>
    </w:p>
    <w:p w14:paraId="2063773F" w14:textId="77777777" w:rsidR="00B10FD4" w:rsidRPr="007C40DC" w:rsidRDefault="00B10FD4" w:rsidP="00B10FD4">
      <w:pPr>
        <w:spacing w:after="120"/>
        <w:rPr>
          <w:sz w:val="20"/>
          <w:szCs w:val="20"/>
        </w:rPr>
      </w:pPr>
    </w:p>
    <w:p w14:paraId="22E27A0A" w14:textId="77777777" w:rsidR="00B10FD4" w:rsidRPr="007C40DC" w:rsidRDefault="00B10FD4" w:rsidP="00B10FD4">
      <w:pPr>
        <w:spacing w:after="120"/>
        <w:rPr>
          <w:sz w:val="20"/>
          <w:szCs w:val="20"/>
        </w:rPr>
      </w:pPr>
      <w:r w:rsidRPr="007C40DC">
        <w:rPr>
          <w:sz w:val="20"/>
          <w:szCs w:val="20"/>
        </w:rPr>
        <w:t>Sayın &lt; İlgilinin İsmi &gt;</w:t>
      </w:r>
    </w:p>
    <w:p w14:paraId="6570966A" w14:textId="77777777" w:rsidR="00B10FD4" w:rsidRPr="007C40DC" w:rsidRDefault="00B10FD4" w:rsidP="00B10FD4">
      <w:pPr>
        <w:tabs>
          <w:tab w:val="left" w:pos="426"/>
          <w:tab w:val="left" w:pos="8222"/>
        </w:tabs>
        <w:spacing w:after="120"/>
        <w:rPr>
          <w:sz w:val="20"/>
          <w:szCs w:val="20"/>
        </w:rPr>
      </w:pPr>
    </w:p>
    <w:p w14:paraId="2B4756F9" w14:textId="77777777" w:rsidR="00B10FD4" w:rsidRPr="007C40DC" w:rsidRDefault="00B10FD4" w:rsidP="00B10FD4">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14:paraId="6AE04899" w14:textId="77777777" w:rsidR="00B10FD4" w:rsidRPr="007C40DC" w:rsidRDefault="00B10FD4" w:rsidP="00B10FD4">
      <w:pPr>
        <w:spacing w:after="120"/>
        <w:rPr>
          <w:sz w:val="20"/>
          <w:szCs w:val="20"/>
          <w:highlight w:val="lightGray"/>
        </w:rPr>
      </w:pPr>
    </w:p>
    <w:p w14:paraId="394E13FD" w14:textId="77777777" w:rsidR="00B10FD4" w:rsidRPr="007C40DC" w:rsidRDefault="00B10FD4" w:rsidP="00B10FD4">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B10FD4" w:rsidRPr="007C40DC" w14:paraId="2DB01625" w14:textId="77777777" w:rsidTr="00D60DD8">
        <w:tc>
          <w:tcPr>
            <w:tcW w:w="392" w:type="dxa"/>
          </w:tcPr>
          <w:p w14:paraId="036194E0" w14:textId="77777777" w:rsidR="00B10FD4" w:rsidRPr="007C40DC" w:rsidRDefault="00B10FD4" w:rsidP="00D60DD8">
            <w:pPr>
              <w:tabs>
                <w:tab w:val="left" w:pos="426"/>
                <w:tab w:val="left" w:pos="8222"/>
              </w:tabs>
              <w:spacing w:before="60" w:after="120"/>
              <w:rPr>
                <w:sz w:val="20"/>
                <w:szCs w:val="20"/>
              </w:rPr>
            </w:pPr>
          </w:p>
        </w:tc>
        <w:tc>
          <w:tcPr>
            <w:tcW w:w="392" w:type="dxa"/>
          </w:tcPr>
          <w:p w14:paraId="5198FF2F" w14:textId="77777777" w:rsidR="00B10FD4" w:rsidRPr="007C40DC" w:rsidRDefault="00B10FD4" w:rsidP="00D60DD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7582958C" w14:textId="77777777" w:rsidR="00B10FD4" w:rsidRPr="007C40DC" w:rsidRDefault="00B10FD4" w:rsidP="00D60DD8">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B10FD4" w:rsidRPr="007C40DC" w14:paraId="46C331AF" w14:textId="77777777" w:rsidTr="00D60DD8">
        <w:tc>
          <w:tcPr>
            <w:tcW w:w="392" w:type="dxa"/>
          </w:tcPr>
          <w:p w14:paraId="574E4DB3" w14:textId="77777777" w:rsidR="00B10FD4" w:rsidRPr="007C40DC" w:rsidRDefault="00B10FD4" w:rsidP="00D60DD8">
            <w:pPr>
              <w:tabs>
                <w:tab w:val="left" w:pos="426"/>
                <w:tab w:val="left" w:pos="8222"/>
              </w:tabs>
              <w:spacing w:before="60" w:after="120"/>
              <w:rPr>
                <w:sz w:val="20"/>
                <w:szCs w:val="20"/>
              </w:rPr>
            </w:pPr>
          </w:p>
        </w:tc>
        <w:tc>
          <w:tcPr>
            <w:tcW w:w="392" w:type="dxa"/>
          </w:tcPr>
          <w:p w14:paraId="7207B812" w14:textId="77777777" w:rsidR="00B10FD4" w:rsidRPr="007C40DC" w:rsidRDefault="00B10FD4" w:rsidP="00D60DD8">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14:paraId="2D2D87E5" w14:textId="77777777" w:rsidR="00B10FD4" w:rsidRPr="007C40DC" w:rsidRDefault="00B10FD4" w:rsidP="00D60DD8">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B10FD4" w:rsidRPr="007C40DC" w14:paraId="74FFD7D3" w14:textId="77777777" w:rsidTr="00D60DD8">
        <w:tc>
          <w:tcPr>
            <w:tcW w:w="392" w:type="dxa"/>
          </w:tcPr>
          <w:p w14:paraId="4955EA14" w14:textId="77777777" w:rsidR="00B10FD4" w:rsidRPr="007C40DC" w:rsidRDefault="00B10FD4" w:rsidP="00D60DD8">
            <w:pPr>
              <w:tabs>
                <w:tab w:val="left" w:pos="426"/>
                <w:tab w:val="left" w:pos="8222"/>
              </w:tabs>
              <w:spacing w:before="60" w:after="120"/>
              <w:rPr>
                <w:sz w:val="20"/>
                <w:szCs w:val="20"/>
              </w:rPr>
            </w:pPr>
          </w:p>
        </w:tc>
        <w:tc>
          <w:tcPr>
            <w:tcW w:w="392" w:type="dxa"/>
          </w:tcPr>
          <w:p w14:paraId="0001E380" w14:textId="77777777"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14:paraId="63815DFE" w14:textId="77777777" w:rsidR="00B10FD4" w:rsidRPr="007C40DC" w:rsidRDefault="00B10FD4" w:rsidP="00D60DD8">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B10FD4" w:rsidRPr="007C40DC" w14:paraId="308ECE96" w14:textId="77777777" w:rsidTr="00D60DD8">
        <w:tc>
          <w:tcPr>
            <w:tcW w:w="392" w:type="dxa"/>
          </w:tcPr>
          <w:p w14:paraId="1607BFB4" w14:textId="77777777" w:rsidR="00B10FD4" w:rsidRPr="007C40DC" w:rsidRDefault="00B10FD4" w:rsidP="00D60DD8">
            <w:pPr>
              <w:tabs>
                <w:tab w:val="left" w:pos="426"/>
                <w:tab w:val="left" w:pos="8222"/>
              </w:tabs>
              <w:spacing w:before="60" w:after="120"/>
              <w:rPr>
                <w:sz w:val="20"/>
                <w:szCs w:val="20"/>
              </w:rPr>
            </w:pPr>
          </w:p>
        </w:tc>
        <w:tc>
          <w:tcPr>
            <w:tcW w:w="392" w:type="dxa"/>
          </w:tcPr>
          <w:p w14:paraId="42520E38" w14:textId="77777777"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14:paraId="60F84C2A" w14:textId="77777777" w:rsidR="00B10FD4" w:rsidRPr="007C40DC" w:rsidRDefault="00B10FD4" w:rsidP="00D60DD8">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B10FD4" w:rsidRPr="007C40DC" w14:paraId="654B5179" w14:textId="77777777" w:rsidTr="00D60DD8">
        <w:tc>
          <w:tcPr>
            <w:tcW w:w="392" w:type="dxa"/>
          </w:tcPr>
          <w:p w14:paraId="71981679" w14:textId="77777777" w:rsidR="00B10FD4" w:rsidRPr="007C40DC" w:rsidRDefault="00B10FD4" w:rsidP="00D60DD8">
            <w:pPr>
              <w:tabs>
                <w:tab w:val="left" w:pos="426"/>
                <w:tab w:val="left" w:pos="8222"/>
              </w:tabs>
              <w:spacing w:before="60" w:after="120"/>
              <w:rPr>
                <w:sz w:val="20"/>
                <w:szCs w:val="20"/>
              </w:rPr>
            </w:pPr>
          </w:p>
        </w:tc>
        <w:tc>
          <w:tcPr>
            <w:tcW w:w="392" w:type="dxa"/>
          </w:tcPr>
          <w:p w14:paraId="72A312D2" w14:textId="77777777"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14:paraId="7515EDA9" w14:textId="77777777" w:rsidR="00B10FD4" w:rsidRPr="007C40DC" w:rsidRDefault="00B10FD4" w:rsidP="00D60DD8">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B10FD4" w:rsidRPr="007C40DC" w14:paraId="07154B3D" w14:textId="77777777" w:rsidTr="00D60DD8">
        <w:tc>
          <w:tcPr>
            <w:tcW w:w="392" w:type="dxa"/>
          </w:tcPr>
          <w:p w14:paraId="15816A26" w14:textId="77777777" w:rsidR="00B10FD4" w:rsidRPr="007C40DC" w:rsidRDefault="00B10FD4" w:rsidP="00D60DD8">
            <w:pPr>
              <w:tabs>
                <w:tab w:val="left" w:pos="426"/>
                <w:tab w:val="left" w:pos="8222"/>
              </w:tabs>
              <w:spacing w:before="60" w:after="120"/>
              <w:rPr>
                <w:sz w:val="20"/>
                <w:szCs w:val="20"/>
              </w:rPr>
            </w:pPr>
          </w:p>
        </w:tc>
        <w:tc>
          <w:tcPr>
            <w:tcW w:w="392" w:type="dxa"/>
          </w:tcPr>
          <w:p w14:paraId="20D1E975" w14:textId="77777777"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14:paraId="2FF5E314" w14:textId="77777777" w:rsidR="00B10FD4" w:rsidRPr="007C40DC" w:rsidRDefault="00B10FD4" w:rsidP="00D60DD8">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B10FD4" w:rsidRPr="007C40DC" w14:paraId="65FEE2D4" w14:textId="77777777" w:rsidTr="00D60DD8">
        <w:tc>
          <w:tcPr>
            <w:tcW w:w="392" w:type="dxa"/>
          </w:tcPr>
          <w:p w14:paraId="56F415E3" w14:textId="77777777" w:rsidR="00B10FD4" w:rsidRPr="007C40DC" w:rsidRDefault="00B10FD4" w:rsidP="00D60DD8">
            <w:pPr>
              <w:tabs>
                <w:tab w:val="left" w:pos="426"/>
                <w:tab w:val="left" w:pos="8222"/>
              </w:tabs>
              <w:spacing w:before="60" w:after="120"/>
              <w:rPr>
                <w:sz w:val="20"/>
                <w:szCs w:val="20"/>
              </w:rPr>
            </w:pPr>
          </w:p>
        </w:tc>
        <w:tc>
          <w:tcPr>
            <w:tcW w:w="392" w:type="dxa"/>
          </w:tcPr>
          <w:p w14:paraId="6CF87E2D" w14:textId="77777777" w:rsidR="00B10FD4" w:rsidRPr="007C40DC" w:rsidRDefault="00B10FD4" w:rsidP="00D60DD8">
            <w:pPr>
              <w:tabs>
                <w:tab w:val="left" w:pos="426"/>
                <w:tab w:val="left" w:pos="8222"/>
              </w:tabs>
              <w:spacing w:before="60" w:after="120"/>
              <w:rPr>
                <w:sz w:val="20"/>
                <w:szCs w:val="20"/>
              </w:rPr>
            </w:pPr>
            <w:r w:rsidRPr="007C40DC">
              <w:rPr>
                <w:sz w:val="20"/>
                <w:szCs w:val="20"/>
              </w:rPr>
              <w:sym w:font="Monotype Sorts" w:char="F06F"/>
            </w:r>
          </w:p>
        </w:tc>
        <w:tc>
          <w:tcPr>
            <w:tcW w:w="8080" w:type="dxa"/>
          </w:tcPr>
          <w:p w14:paraId="140D86F3" w14:textId="77777777" w:rsidR="00B10FD4" w:rsidRPr="007C40DC" w:rsidRDefault="00B10FD4" w:rsidP="00D60DD8">
            <w:pPr>
              <w:tabs>
                <w:tab w:val="left" w:pos="426"/>
                <w:tab w:val="left" w:pos="8222"/>
              </w:tabs>
              <w:spacing w:before="60" w:after="120"/>
              <w:rPr>
                <w:sz w:val="20"/>
                <w:szCs w:val="20"/>
              </w:rPr>
            </w:pPr>
            <w:r w:rsidRPr="007C40DC">
              <w:rPr>
                <w:sz w:val="20"/>
                <w:szCs w:val="20"/>
              </w:rPr>
              <w:t>… … … … … … … … …</w:t>
            </w:r>
          </w:p>
        </w:tc>
      </w:tr>
    </w:tbl>
    <w:p w14:paraId="7E50D4F3" w14:textId="77777777" w:rsidR="00B10FD4" w:rsidRPr="007C40DC" w:rsidRDefault="00B10FD4" w:rsidP="00B10FD4">
      <w:pPr>
        <w:tabs>
          <w:tab w:val="left" w:pos="426"/>
          <w:tab w:val="left" w:pos="8222"/>
        </w:tabs>
        <w:spacing w:after="120"/>
        <w:rPr>
          <w:color w:val="000000"/>
          <w:spacing w:val="-2"/>
          <w:sz w:val="20"/>
          <w:szCs w:val="20"/>
        </w:rPr>
      </w:pPr>
    </w:p>
    <w:p w14:paraId="7E066ABB" w14:textId="77777777" w:rsidR="00B10FD4" w:rsidRPr="007C40DC" w:rsidRDefault="00B10FD4" w:rsidP="00B10FD4">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14:paraId="57397CE5" w14:textId="77777777" w:rsidR="00B10FD4" w:rsidRPr="007C40DC" w:rsidRDefault="00B10FD4" w:rsidP="00B10FD4">
      <w:pPr>
        <w:tabs>
          <w:tab w:val="left" w:pos="426"/>
          <w:tab w:val="left" w:pos="8222"/>
        </w:tabs>
        <w:spacing w:after="120"/>
        <w:rPr>
          <w:color w:val="000000"/>
          <w:spacing w:val="-2"/>
          <w:sz w:val="20"/>
          <w:szCs w:val="20"/>
        </w:rPr>
      </w:pPr>
    </w:p>
    <w:p w14:paraId="53794BDC" w14:textId="77777777" w:rsidR="00B10FD4" w:rsidRPr="007C40DC" w:rsidRDefault="00B10FD4" w:rsidP="00B10FD4">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14:paraId="6F601B9F" w14:textId="77777777" w:rsidR="00B10FD4" w:rsidRPr="007C40DC" w:rsidRDefault="00B10FD4" w:rsidP="00B10FD4">
      <w:pPr>
        <w:tabs>
          <w:tab w:val="left" w:pos="426"/>
          <w:tab w:val="left" w:pos="8222"/>
        </w:tabs>
        <w:spacing w:after="120"/>
        <w:rPr>
          <w:color w:val="000000"/>
          <w:spacing w:val="-2"/>
          <w:sz w:val="20"/>
          <w:szCs w:val="20"/>
        </w:rPr>
      </w:pPr>
    </w:p>
    <w:p w14:paraId="5510A7C2" w14:textId="77777777" w:rsidR="00B10FD4" w:rsidRPr="007C40DC" w:rsidRDefault="00B10FD4" w:rsidP="00B10FD4">
      <w:pPr>
        <w:tabs>
          <w:tab w:val="left" w:pos="426"/>
          <w:tab w:val="left" w:pos="8222"/>
        </w:tabs>
        <w:spacing w:after="120"/>
        <w:rPr>
          <w:sz w:val="20"/>
          <w:szCs w:val="20"/>
        </w:rPr>
      </w:pPr>
      <w:r w:rsidRPr="007C40DC">
        <w:rPr>
          <w:color w:val="000000"/>
          <w:spacing w:val="-2"/>
          <w:sz w:val="20"/>
          <w:szCs w:val="20"/>
        </w:rPr>
        <w:t>Saygılarımla,</w:t>
      </w:r>
    </w:p>
    <w:p w14:paraId="7B00A732" w14:textId="77777777" w:rsidR="00B10FD4" w:rsidRPr="007C40DC" w:rsidRDefault="00B10FD4" w:rsidP="00B10FD4">
      <w:pPr>
        <w:rPr>
          <w:sz w:val="20"/>
          <w:szCs w:val="20"/>
        </w:rPr>
      </w:pPr>
      <w:r w:rsidRPr="007C40DC">
        <w:rPr>
          <w:sz w:val="20"/>
          <w:szCs w:val="20"/>
        </w:rPr>
        <w:t>Sözleşme Makamı Adına</w:t>
      </w:r>
    </w:p>
    <w:p w14:paraId="631B34AE" w14:textId="77777777" w:rsidR="00B10FD4" w:rsidRPr="007C40DC" w:rsidRDefault="00B10FD4" w:rsidP="00B10FD4">
      <w:pPr>
        <w:rPr>
          <w:sz w:val="20"/>
          <w:szCs w:val="20"/>
        </w:rPr>
      </w:pPr>
    </w:p>
    <w:p w14:paraId="25C0D972" w14:textId="77777777" w:rsidR="00B10FD4" w:rsidRPr="007C40DC" w:rsidRDefault="0021514B" w:rsidP="00B10FD4">
      <w:pPr>
        <w:rPr>
          <w:sz w:val="20"/>
          <w:szCs w:val="20"/>
        </w:rPr>
      </w:pPr>
      <w:r>
        <w:rPr>
          <w:sz w:val="20"/>
          <w:szCs w:val="20"/>
        </w:rPr>
        <w:t>Ali İhsan ERCAN</w:t>
      </w:r>
    </w:p>
    <w:p w14:paraId="7262A2E8" w14:textId="77777777" w:rsidR="00B10FD4" w:rsidRPr="007C40DC" w:rsidRDefault="00B10FD4" w:rsidP="00B10FD4">
      <w:pPr>
        <w:rPr>
          <w:sz w:val="20"/>
          <w:szCs w:val="20"/>
        </w:rPr>
      </w:pPr>
      <w:r w:rsidRPr="007C40DC">
        <w:rPr>
          <w:sz w:val="20"/>
          <w:szCs w:val="20"/>
        </w:rPr>
        <w:t>&lt; imza &gt;</w:t>
      </w:r>
    </w:p>
    <w:p w14:paraId="4D109CD6" w14:textId="77777777" w:rsidR="00B10FD4" w:rsidRPr="007C40DC" w:rsidRDefault="00B10FD4" w:rsidP="00B10FD4">
      <w:pPr>
        <w:spacing w:after="120"/>
        <w:rPr>
          <w:b/>
          <w:lang w:eastAsia="en-US"/>
        </w:rPr>
      </w:pPr>
    </w:p>
    <w:p w14:paraId="115D8FA4" w14:textId="77777777" w:rsidR="00B10FD4" w:rsidRDefault="00B10FD4" w:rsidP="00B10FD4">
      <w:pPr>
        <w:spacing w:after="120"/>
        <w:rPr>
          <w:b/>
          <w:lang w:eastAsia="en-US"/>
        </w:rPr>
        <w:sectPr w:rsidR="00B10FD4" w:rsidSect="00D60DD8">
          <w:headerReference w:type="default" r:id="rId23"/>
          <w:pgSz w:w="11906" w:h="16838"/>
          <w:pgMar w:top="1418" w:right="1417" w:bottom="709" w:left="1417" w:header="708" w:footer="708" w:gutter="0"/>
          <w:cols w:space="708"/>
          <w:docGrid w:linePitch="360"/>
        </w:sectPr>
      </w:pPr>
    </w:p>
    <w:p w14:paraId="4D5C4E82" w14:textId="77777777" w:rsidR="00B10FD4" w:rsidRPr="007C40DC" w:rsidRDefault="00B10FD4" w:rsidP="00B10FD4">
      <w:pPr>
        <w:spacing w:after="120"/>
        <w:rPr>
          <w:b/>
          <w:lang w:eastAsia="en-US"/>
        </w:rPr>
      </w:pPr>
    </w:p>
    <w:p w14:paraId="693CB973" w14:textId="77777777" w:rsidR="00B10FD4" w:rsidRPr="005E18A5" w:rsidRDefault="00B10FD4" w:rsidP="00B10FD4">
      <w:pPr>
        <w:pStyle w:val="Balk6"/>
        <w:jc w:val="center"/>
      </w:pPr>
      <w:bookmarkStart w:id="133" w:name="_Toc232234048"/>
      <w:bookmarkStart w:id="134" w:name="_Toc233021574"/>
      <w:r w:rsidRPr="005E18A5">
        <w:t>Sözleşmeye Davet Mektubu</w:t>
      </w:r>
      <w:bookmarkEnd w:id="133"/>
      <w:bookmarkEnd w:id="134"/>
    </w:p>
    <w:p w14:paraId="59A36404" w14:textId="77777777" w:rsidR="00B10FD4" w:rsidRPr="007C40DC" w:rsidRDefault="00B10FD4" w:rsidP="00B10FD4">
      <w:pPr>
        <w:spacing w:after="120"/>
        <w:rPr>
          <w:b/>
          <w:lang w:eastAsia="en-US"/>
        </w:rPr>
      </w:pPr>
    </w:p>
    <w:p w14:paraId="6C40D53A" w14:textId="77777777" w:rsidR="0021514B" w:rsidRPr="007C40DC" w:rsidRDefault="0021514B" w:rsidP="0021514B">
      <w:pPr>
        <w:spacing w:after="120"/>
        <w:jc w:val="center"/>
        <w:rPr>
          <w:b/>
          <w:sz w:val="20"/>
          <w:szCs w:val="20"/>
        </w:rPr>
      </w:pPr>
      <w:r>
        <w:rPr>
          <w:b/>
          <w:sz w:val="20"/>
          <w:szCs w:val="20"/>
        </w:rPr>
        <w:t>Çamlıdere Güzelliklerini Koruma, Geliştirme ve Yardımlaşma Derneği</w:t>
      </w:r>
    </w:p>
    <w:p w14:paraId="0E4101DE" w14:textId="77777777" w:rsidR="00B10FD4" w:rsidRPr="007C40DC" w:rsidRDefault="00B10FD4" w:rsidP="00B10FD4">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B10FD4" w:rsidRPr="007C40DC" w14:paraId="7922AAB5" w14:textId="77777777" w:rsidTr="00D60DD8">
        <w:trPr>
          <w:jc w:val="center"/>
        </w:trPr>
        <w:tc>
          <w:tcPr>
            <w:tcW w:w="2910" w:type="dxa"/>
            <w:gridSpan w:val="2"/>
          </w:tcPr>
          <w:p w14:paraId="6EF1556C" w14:textId="77777777" w:rsidR="00B10FD4" w:rsidRPr="007C40DC" w:rsidRDefault="00B10FD4" w:rsidP="00D60DD8">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14:paraId="3B66FDC8" w14:textId="77777777" w:rsidR="00B10FD4" w:rsidRPr="007C40DC" w:rsidRDefault="00B10FD4" w:rsidP="00D60DD8">
            <w:pPr>
              <w:rPr>
                <w:sz w:val="20"/>
                <w:szCs w:val="20"/>
              </w:rPr>
            </w:pPr>
            <w:r w:rsidRPr="007C40DC">
              <w:rPr>
                <w:sz w:val="20"/>
                <w:szCs w:val="20"/>
              </w:rPr>
              <w:t xml:space="preserve">: </w:t>
            </w:r>
          </w:p>
        </w:tc>
      </w:tr>
      <w:tr w:rsidR="00B10FD4" w:rsidRPr="007C40DC" w14:paraId="7142AF66" w14:textId="77777777" w:rsidTr="00D60DD8">
        <w:trPr>
          <w:jc w:val="center"/>
        </w:trPr>
        <w:tc>
          <w:tcPr>
            <w:tcW w:w="2910" w:type="dxa"/>
            <w:gridSpan w:val="2"/>
          </w:tcPr>
          <w:p w14:paraId="41FBE5C7" w14:textId="77777777" w:rsidR="00B10FD4" w:rsidRPr="007C40DC" w:rsidRDefault="00B10FD4" w:rsidP="00D60DD8">
            <w:pPr>
              <w:rPr>
                <w:sz w:val="20"/>
                <w:szCs w:val="20"/>
              </w:rPr>
            </w:pPr>
            <w:r w:rsidRPr="007C40DC">
              <w:rPr>
                <w:sz w:val="20"/>
                <w:szCs w:val="20"/>
              </w:rPr>
              <w:t>KONU</w:t>
            </w:r>
          </w:p>
        </w:tc>
        <w:tc>
          <w:tcPr>
            <w:tcW w:w="6305" w:type="dxa"/>
            <w:gridSpan w:val="2"/>
          </w:tcPr>
          <w:p w14:paraId="77AADF3A" w14:textId="77777777" w:rsidR="00B10FD4" w:rsidRPr="007C40DC" w:rsidRDefault="00B10FD4" w:rsidP="00D60DD8">
            <w:pPr>
              <w:rPr>
                <w:sz w:val="20"/>
                <w:szCs w:val="20"/>
              </w:rPr>
            </w:pPr>
            <w:r w:rsidRPr="007C40DC">
              <w:rPr>
                <w:sz w:val="20"/>
                <w:szCs w:val="20"/>
              </w:rPr>
              <w:t>: Sözleşmeye davet</w:t>
            </w:r>
          </w:p>
        </w:tc>
      </w:tr>
      <w:tr w:rsidR="00B10FD4" w:rsidRPr="007C40DC" w14:paraId="0D32C771" w14:textId="77777777" w:rsidTr="00D60DD8">
        <w:trPr>
          <w:jc w:val="center"/>
        </w:trPr>
        <w:tc>
          <w:tcPr>
            <w:tcW w:w="2910" w:type="dxa"/>
            <w:gridSpan w:val="2"/>
          </w:tcPr>
          <w:p w14:paraId="264FDBA9" w14:textId="77777777" w:rsidR="00B10FD4" w:rsidRPr="007C40DC" w:rsidRDefault="00B10FD4" w:rsidP="00D60DD8">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14:paraId="60AAA2C2" w14:textId="77777777" w:rsidR="00B10FD4" w:rsidRPr="007C40DC" w:rsidRDefault="00B10FD4" w:rsidP="00D60DD8">
            <w:pPr>
              <w:rPr>
                <w:sz w:val="20"/>
                <w:szCs w:val="20"/>
              </w:rPr>
            </w:pPr>
            <w:r w:rsidRPr="007C40DC">
              <w:rPr>
                <w:sz w:val="20"/>
                <w:szCs w:val="20"/>
              </w:rPr>
              <w:t>: _ _/_ _/_ _ _ _</w:t>
            </w:r>
          </w:p>
        </w:tc>
      </w:tr>
      <w:tr w:rsidR="00B10FD4" w:rsidRPr="007C40DC" w14:paraId="3556163A" w14:textId="77777777" w:rsidTr="00D60DD8">
        <w:trPr>
          <w:jc w:val="center"/>
        </w:trPr>
        <w:tc>
          <w:tcPr>
            <w:tcW w:w="2910" w:type="dxa"/>
            <w:gridSpan w:val="2"/>
          </w:tcPr>
          <w:p w14:paraId="701A0128" w14:textId="77777777" w:rsidR="00B10FD4" w:rsidRPr="007C40DC" w:rsidRDefault="00B10FD4" w:rsidP="00D60DD8">
            <w:pPr>
              <w:rPr>
                <w:sz w:val="20"/>
                <w:szCs w:val="20"/>
              </w:rPr>
            </w:pPr>
          </w:p>
        </w:tc>
        <w:tc>
          <w:tcPr>
            <w:tcW w:w="6305" w:type="dxa"/>
            <w:gridSpan w:val="2"/>
          </w:tcPr>
          <w:p w14:paraId="30AB43D5" w14:textId="77777777" w:rsidR="00B10FD4" w:rsidRPr="007C40DC" w:rsidRDefault="00B10FD4" w:rsidP="00D60DD8">
            <w:pPr>
              <w:rPr>
                <w:sz w:val="20"/>
                <w:szCs w:val="20"/>
              </w:rPr>
            </w:pPr>
          </w:p>
        </w:tc>
      </w:tr>
      <w:tr w:rsidR="00B10FD4" w:rsidRPr="007C40DC" w14:paraId="790CF596" w14:textId="77777777" w:rsidTr="00D60DD8">
        <w:trPr>
          <w:cantSplit/>
          <w:jc w:val="center"/>
        </w:trPr>
        <w:tc>
          <w:tcPr>
            <w:tcW w:w="9215" w:type="dxa"/>
            <w:gridSpan w:val="4"/>
          </w:tcPr>
          <w:p w14:paraId="429F6C5D" w14:textId="77777777" w:rsidR="00B10FD4" w:rsidRPr="007C40DC" w:rsidRDefault="00B10FD4" w:rsidP="00D60DD8">
            <w:pPr>
              <w:jc w:val="both"/>
              <w:rPr>
                <w:spacing w:val="-8"/>
                <w:sz w:val="20"/>
                <w:szCs w:val="20"/>
              </w:rPr>
            </w:pPr>
            <w:r w:rsidRPr="007C40DC">
              <w:rPr>
                <w:spacing w:val="-12"/>
                <w:sz w:val="20"/>
                <w:szCs w:val="20"/>
              </w:rPr>
              <w:t>Bu mektup_ _/_ _/_ _ _ _ tarihinde tarafınıza</w:t>
            </w:r>
            <w:r w:rsidRPr="007C40DC">
              <w:rPr>
                <w:i/>
                <w:color w:val="808080"/>
                <w:sz w:val="20"/>
                <w:szCs w:val="20"/>
                <w:highlight w:val="lightGray"/>
              </w:rPr>
              <w:t>[</w:t>
            </w:r>
            <w:r w:rsidRPr="007C40DC">
              <w:rPr>
                <w:i/>
                <w:sz w:val="20"/>
                <w:szCs w:val="20"/>
                <w:highlight w:val="lightGray"/>
              </w:rPr>
              <w:t>elden verilmiştir / iadeli taahhütlü olarak posta yoluyla gönderilmiştir / faks ile iletilmiştir</w:t>
            </w:r>
            <w:r w:rsidRPr="007C40DC">
              <w:rPr>
                <w:i/>
                <w:sz w:val="20"/>
                <w:szCs w:val="20"/>
              </w:rPr>
              <w:t>]</w:t>
            </w:r>
            <w:r w:rsidRPr="007C40DC">
              <w:rPr>
                <w:spacing w:val="-8"/>
                <w:sz w:val="20"/>
                <w:szCs w:val="20"/>
              </w:rPr>
              <w:t>.</w:t>
            </w:r>
          </w:p>
        </w:tc>
      </w:tr>
      <w:tr w:rsidR="00B10FD4" w:rsidRPr="007C40DC" w14:paraId="40E84C56" w14:textId="77777777" w:rsidTr="00D60DD8">
        <w:trPr>
          <w:jc w:val="center"/>
        </w:trPr>
        <w:tc>
          <w:tcPr>
            <w:tcW w:w="4609" w:type="dxa"/>
            <w:gridSpan w:val="3"/>
          </w:tcPr>
          <w:p w14:paraId="0136787A" w14:textId="77777777" w:rsidR="00B10FD4" w:rsidRPr="007C40DC" w:rsidRDefault="00B10FD4" w:rsidP="00D60DD8">
            <w:pPr>
              <w:rPr>
                <w:sz w:val="20"/>
                <w:szCs w:val="20"/>
              </w:rPr>
            </w:pPr>
          </w:p>
        </w:tc>
        <w:tc>
          <w:tcPr>
            <w:tcW w:w="4606" w:type="dxa"/>
          </w:tcPr>
          <w:p w14:paraId="21B892E6" w14:textId="77777777" w:rsidR="00B10FD4" w:rsidRPr="007C40DC" w:rsidRDefault="00B10FD4" w:rsidP="00D60DD8">
            <w:pPr>
              <w:rPr>
                <w:sz w:val="20"/>
                <w:szCs w:val="20"/>
              </w:rPr>
            </w:pPr>
          </w:p>
        </w:tc>
      </w:tr>
      <w:tr w:rsidR="00B10FD4" w:rsidRPr="007C40DC" w14:paraId="3AABE1F8" w14:textId="77777777" w:rsidTr="00D60DD8">
        <w:trPr>
          <w:jc w:val="center"/>
        </w:trPr>
        <w:tc>
          <w:tcPr>
            <w:tcW w:w="4609" w:type="dxa"/>
            <w:gridSpan w:val="3"/>
          </w:tcPr>
          <w:p w14:paraId="2AC548DC" w14:textId="77777777" w:rsidR="00B10FD4" w:rsidRPr="007C40DC" w:rsidRDefault="00B10FD4" w:rsidP="00D60DD8">
            <w:pPr>
              <w:rPr>
                <w:sz w:val="20"/>
                <w:szCs w:val="20"/>
              </w:rPr>
            </w:pPr>
          </w:p>
        </w:tc>
        <w:tc>
          <w:tcPr>
            <w:tcW w:w="4606" w:type="dxa"/>
          </w:tcPr>
          <w:p w14:paraId="6D88F856" w14:textId="77777777" w:rsidR="00B10FD4" w:rsidRPr="007C40DC" w:rsidRDefault="00B10FD4" w:rsidP="00D60DD8">
            <w:pPr>
              <w:rPr>
                <w:sz w:val="20"/>
                <w:szCs w:val="20"/>
              </w:rPr>
            </w:pPr>
          </w:p>
        </w:tc>
      </w:tr>
      <w:tr w:rsidR="00B10FD4" w:rsidRPr="007C40DC" w14:paraId="7BDC19EC" w14:textId="77777777" w:rsidTr="00D60DD8">
        <w:trPr>
          <w:jc w:val="center"/>
        </w:trPr>
        <w:tc>
          <w:tcPr>
            <w:tcW w:w="4609" w:type="dxa"/>
            <w:gridSpan w:val="3"/>
          </w:tcPr>
          <w:p w14:paraId="6F08C221" w14:textId="77777777" w:rsidR="00B10FD4" w:rsidRPr="007C40DC" w:rsidRDefault="00B10FD4" w:rsidP="00D60DD8">
            <w:pPr>
              <w:rPr>
                <w:sz w:val="20"/>
                <w:szCs w:val="20"/>
              </w:rPr>
            </w:pPr>
          </w:p>
        </w:tc>
        <w:tc>
          <w:tcPr>
            <w:tcW w:w="4606" w:type="dxa"/>
          </w:tcPr>
          <w:p w14:paraId="3E0C606D" w14:textId="77777777" w:rsidR="00B10FD4" w:rsidRPr="007C40DC" w:rsidRDefault="00B10FD4" w:rsidP="00D60DD8">
            <w:pPr>
              <w:rPr>
                <w:sz w:val="20"/>
                <w:szCs w:val="20"/>
              </w:rPr>
            </w:pPr>
          </w:p>
        </w:tc>
      </w:tr>
      <w:tr w:rsidR="00B10FD4" w:rsidRPr="007C40DC" w14:paraId="749AA4EA" w14:textId="77777777" w:rsidTr="00D60DD8">
        <w:trPr>
          <w:jc w:val="center"/>
        </w:trPr>
        <w:tc>
          <w:tcPr>
            <w:tcW w:w="4609" w:type="dxa"/>
            <w:gridSpan w:val="3"/>
          </w:tcPr>
          <w:p w14:paraId="45DB7B41" w14:textId="77777777" w:rsidR="00B10FD4" w:rsidRPr="007C40DC" w:rsidRDefault="00B10FD4" w:rsidP="00D60DD8">
            <w:pPr>
              <w:rPr>
                <w:sz w:val="20"/>
                <w:szCs w:val="20"/>
              </w:rPr>
            </w:pPr>
          </w:p>
        </w:tc>
        <w:tc>
          <w:tcPr>
            <w:tcW w:w="4606" w:type="dxa"/>
          </w:tcPr>
          <w:p w14:paraId="101444A8" w14:textId="77777777" w:rsidR="00B10FD4" w:rsidRPr="007C40DC" w:rsidRDefault="00B10FD4" w:rsidP="00D60DD8">
            <w:pPr>
              <w:rPr>
                <w:sz w:val="20"/>
                <w:szCs w:val="20"/>
              </w:rPr>
            </w:pPr>
          </w:p>
        </w:tc>
      </w:tr>
      <w:tr w:rsidR="00B10FD4" w:rsidRPr="007C40DC" w14:paraId="32A92E7E" w14:textId="77777777" w:rsidTr="00D60DD8">
        <w:trPr>
          <w:jc w:val="center"/>
        </w:trPr>
        <w:tc>
          <w:tcPr>
            <w:tcW w:w="4609" w:type="dxa"/>
            <w:gridSpan w:val="3"/>
          </w:tcPr>
          <w:p w14:paraId="6BB59493" w14:textId="77777777" w:rsidR="00B10FD4" w:rsidRPr="007C40DC" w:rsidRDefault="00B10FD4" w:rsidP="00D60DD8">
            <w:pPr>
              <w:rPr>
                <w:sz w:val="20"/>
                <w:szCs w:val="20"/>
              </w:rPr>
            </w:pPr>
          </w:p>
        </w:tc>
        <w:tc>
          <w:tcPr>
            <w:tcW w:w="4606" w:type="dxa"/>
          </w:tcPr>
          <w:p w14:paraId="3011B713" w14:textId="77777777" w:rsidR="00B10FD4" w:rsidRPr="007C40DC" w:rsidRDefault="00B10FD4" w:rsidP="00D60DD8">
            <w:pPr>
              <w:rPr>
                <w:sz w:val="20"/>
                <w:szCs w:val="20"/>
              </w:rPr>
            </w:pPr>
          </w:p>
        </w:tc>
      </w:tr>
      <w:tr w:rsidR="00B10FD4" w:rsidRPr="007C40DC" w14:paraId="3BCCB257" w14:textId="77777777" w:rsidTr="00D60DD8">
        <w:trPr>
          <w:jc w:val="center"/>
        </w:trPr>
        <w:tc>
          <w:tcPr>
            <w:tcW w:w="4609" w:type="dxa"/>
            <w:gridSpan w:val="3"/>
          </w:tcPr>
          <w:p w14:paraId="1F696268" w14:textId="77777777" w:rsidR="00B10FD4" w:rsidRPr="007C40DC" w:rsidRDefault="00B10FD4" w:rsidP="00D60DD8">
            <w:pPr>
              <w:rPr>
                <w:sz w:val="20"/>
                <w:szCs w:val="20"/>
              </w:rPr>
            </w:pPr>
          </w:p>
        </w:tc>
        <w:tc>
          <w:tcPr>
            <w:tcW w:w="4606" w:type="dxa"/>
          </w:tcPr>
          <w:p w14:paraId="28F0DFF6" w14:textId="77777777" w:rsidR="00B10FD4" w:rsidRPr="007C40DC" w:rsidRDefault="00B10FD4" w:rsidP="00D60DD8">
            <w:pPr>
              <w:rPr>
                <w:sz w:val="20"/>
                <w:szCs w:val="20"/>
              </w:rPr>
            </w:pPr>
          </w:p>
        </w:tc>
      </w:tr>
      <w:tr w:rsidR="00B10FD4" w:rsidRPr="007C40DC" w14:paraId="0E086159" w14:textId="77777777" w:rsidTr="00D60DD8">
        <w:trPr>
          <w:jc w:val="center"/>
        </w:trPr>
        <w:tc>
          <w:tcPr>
            <w:tcW w:w="4609" w:type="dxa"/>
            <w:gridSpan w:val="3"/>
          </w:tcPr>
          <w:p w14:paraId="36E28281" w14:textId="77777777" w:rsidR="00B10FD4" w:rsidRPr="007C40DC" w:rsidRDefault="00B10FD4" w:rsidP="00D60DD8">
            <w:pPr>
              <w:rPr>
                <w:sz w:val="20"/>
                <w:szCs w:val="20"/>
              </w:rPr>
            </w:pPr>
          </w:p>
        </w:tc>
        <w:tc>
          <w:tcPr>
            <w:tcW w:w="4606" w:type="dxa"/>
          </w:tcPr>
          <w:p w14:paraId="2AB572F8" w14:textId="77777777" w:rsidR="00B10FD4" w:rsidRPr="007C40DC" w:rsidRDefault="00B10FD4" w:rsidP="00D60DD8">
            <w:pPr>
              <w:rPr>
                <w:sz w:val="20"/>
                <w:szCs w:val="20"/>
              </w:rPr>
            </w:pPr>
          </w:p>
        </w:tc>
      </w:tr>
      <w:tr w:rsidR="00B10FD4" w:rsidRPr="007C40DC" w14:paraId="3D46C1B3" w14:textId="77777777" w:rsidTr="00D60DD8">
        <w:trPr>
          <w:jc w:val="center"/>
        </w:trPr>
        <w:tc>
          <w:tcPr>
            <w:tcW w:w="1350" w:type="dxa"/>
          </w:tcPr>
          <w:p w14:paraId="728B5138" w14:textId="77777777" w:rsidR="00B10FD4" w:rsidRPr="007C40DC" w:rsidRDefault="00B10FD4" w:rsidP="00D60DD8">
            <w:pPr>
              <w:rPr>
                <w:sz w:val="20"/>
                <w:szCs w:val="20"/>
              </w:rPr>
            </w:pPr>
          </w:p>
        </w:tc>
        <w:tc>
          <w:tcPr>
            <w:tcW w:w="3259" w:type="dxa"/>
            <w:gridSpan w:val="2"/>
          </w:tcPr>
          <w:p w14:paraId="65B7D2E5" w14:textId="77777777" w:rsidR="00B10FD4" w:rsidRPr="007C40DC" w:rsidRDefault="00B10FD4" w:rsidP="00D60DD8">
            <w:pPr>
              <w:rPr>
                <w:i/>
                <w:sz w:val="20"/>
                <w:szCs w:val="20"/>
              </w:rPr>
            </w:pPr>
            <w:r w:rsidRPr="007C40DC">
              <w:rPr>
                <w:i/>
                <w:sz w:val="20"/>
                <w:szCs w:val="20"/>
                <w:highlight w:val="lightGray"/>
              </w:rPr>
              <w:t>[isteklinin adresi]</w:t>
            </w:r>
          </w:p>
        </w:tc>
        <w:tc>
          <w:tcPr>
            <w:tcW w:w="4606" w:type="dxa"/>
          </w:tcPr>
          <w:p w14:paraId="58227747" w14:textId="77777777" w:rsidR="00B10FD4" w:rsidRPr="007C40DC" w:rsidRDefault="00B10FD4" w:rsidP="00D60DD8">
            <w:pPr>
              <w:rPr>
                <w:sz w:val="20"/>
                <w:szCs w:val="20"/>
              </w:rPr>
            </w:pPr>
          </w:p>
        </w:tc>
      </w:tr>
      <w:tr w:rsidR="00B10FD4" w:rsidRPr="007C40DC" w14:paraId="1D654F4D" w14:textId="77777777" w:rsidTr="00D60DD8">
        <w:trPr>
          <w:jc w:val="center"/>
        </w:trPr>
        <w:tc>
          <w:tcPr>
            <w:tcW w:w="1350" w:type="dxa"/>
          </w:tcPr>
          <w:p w14:paraId="5E81C0E0" w14:textId="77777777" w:rsidR="00B10FD4" w:rsidRPr="007C40DC" w:rsidRDefault="00B10FD4" w:rsidP="00D60DD8">
            <w:pPr>
              <w:jc w:val="right"/>
              <w:rPr>
                <w:sz w:val="20"/>
                <w:szCs w:val="20"/>
              </w:rPr>
            </w:pPr>
            <w:r w:rsidRPr="007C40DC">
              <w:rPr>
                <w:sz w:val="20"/>
                <w:szCs w:val="20"/>
              </w:rPr>
              <w:t>Sayın</w:t>
            </w:r>
          </w:p>
        </w:tc>
        <w:tc>
          <w:tcPr>
            <w:tcW w:w="7865" w:type="dxa"/>
            <w:gridSpan w:val="3"/>
          </w:tcPr>
          <w:p w14:paraId="32D12AD7" w14:textId="77777777" w:rsidR="00B10FD4" w:rsidRPr="007C40DC" w:rsidRDefault="00B10FD4" w:rsidP="00D60DD8">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B10FD4" w:rsidRPr="007C40DC" w14:paraId="4EB782C1" w14:textId="77777777" w:rsidTr="00D60DD8">
        <w:trPr>
          <w:jc w:val="center"/>
        </w:trPr>
        <w:tc>
          <w:tcPr>
            <w:tcW w:w="4609" w:type="dxa"/>
            <w:gridSpan w:val="3"/>
          </w:tcPr>
          <w:p w14:paraId="52A0049A" w14:textId="77777777" w:rsidR="00B10FD4" w:rsidRPr="007C40DC" w:rsidRDefault="00B10FD4" w:rsidP="00D60DD8">
            <w:pPr>
              <w:rPr>
                <w:sz w:val="20"/>
                <w:szCs w:val="20"/>
              </w:rPr>
            </w:pPr>
          </w:p>
        </w:tc>
        <w:tc>
          <w:tcPr>
            <w:tcW w:w="4606" w:type="dxa"/>
          </w:tcPr>
          <w:p w14:paraId="5FDD7AA9" w14:textId="77777777" w:rsidR="00B10FD4" w:rsidRPr="007C40DC" w:rsidRDefault="00B10FD4" w:rsidP="00D60DD8">
            <w:pPr>
              <w:rPr>
                <w:sz w:val="20"/>
                <w:szCs w:val="20"/>
              </w:rPr>
            </w:pPr>
          </w:p>
        </w:tc>
      </w:tr>
      <w:tr w:rsidR="00B10FD4" w:rsidRPr="007C40DC" w14:paraId="04A0514E" w14:textId="77777777" w:rsidTr="00D60DD8">
        <w:trPr>
          <w:cantSplit/>
          <w:jc w:val="center"/>
        </w:trPr>
        <w:tc>
          <w:tcPr>
            <w:tcW w:w="1350" w:type="dxa"/>
          </w:tcPr>
          <w:p w14:paraId="71200C63" w14:textId="77777777" w:rsidR="00B10FD4" w:rsidRPr="007C40DC" w:rsidRDefault="00B10FD4" w:rsidP="00D60DD8">
            <w:pPr>
              <w:rPr>
                <w:sz w:val="20"/>
                <w:szCs w:val="20"/>
              </w:rPr>
            </w:pPr>
            <w:r w:rsidRPr="007C40DC">
              <w:rPr>
                <w:sz w:val="20"/>
                <w:szCs w:val="20"/>
              </w:rPr>
              <w:t>İLGİ</w:t>
            </w:r>
          </w:p>
        </w:tc>
        <w:tc>
          <w:tcPr>
            <w:tcW w:w="7865" w:type="dxa"/>
            <w:gridSpan w:val="3"/>
          </w:tcPr>
          <w:p w14:paraId="75882FD7" w14:textId="77777777" w:rsidR="00B10FD4" w:rsidRPr="007C40DC" w:rsidRDefault="00B10FD4" w:rsidP="00D60DD8">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B10FD4" w:rsidRPr="007C40DC" w14:paraId="42577F69" w14:textId="77777777" w:rsidTr="00D60DD8">
        <w:trPr>
          <w:jc w:val="center"/>
        </w:trPr>
        <w:tc>
          <w:tcPr>
            <w:tcW w:w="1350" w:type="dxa"/>
            <w:tcBorders>
              <w:top w:val="nil"/>
              <w:left w:val="nil"/>
              <w:bottom w:val="nil"/>
              <w:right w:val="nil"/>
            </w:tcBorders>
            <w:vAlign w:val="center"/>
          </w:tcPr>
          <w:p w14:paraId="155BDD1A" w14:textId="77777777" w:rsidR="00B10FD4" w:rsidRPr="007C40DC" w:rsidRDefault="00B10FD4" w:rsidP="00D60DD8">
            <w:pPr>
              <w:rPr>
                <w:sz w:val="20"/>
                <w:szCs w:val="20"/>
              </w:rPr>
            </w:pPr>
          </w:p>
        </w:tc>
        <w:tc>
          <w:tcPr>
            <w:tcW w:w="1560" w:type="dxa"/>
            <w:tcBorders>
              <w:top w:val="nil"/>
              <w:left w:val="nil"/>
              <w:bottom w:val="nil"/>
              <w:right w:val="nil"/>
            </w:tcBorders>
            <w:vAlign w:val="center"/>
          </w:tcPr>
          <w:p w14:paraId="003DF807" w14:textId="77777777" w:rsidR="00B10FD4" w:rsidRPr="007C40DC" w:rsidRDefault="00B10FD4" w:rsidP="00D60DD8">
            <w:pPr>
              <w:rPr>
                <w:sz w:val="20"/>
                <w:szCs w:val="20"/>
              </w:rPr>
            </w:pPr>
          </w:p>
        </w:tc>
        <w:tc>
          <w:tcPr>
            <w:tcW w:w="1699" w:type="dxa"/>
            <w:tcBorders>
              <w:top w:val="nil"/>
              <w:left w:val="nil"/>
              <w:bottom w:val="nil"/>
              <w:right w:val="nil"/>
            </w:tcBorders>
            <w:vAlign w:val="center"/>
          </w:tcPr>
          <w:p w14:paraId="6460E641" w14:textId="77777777" w:rsidR="00B10FD4" w:rsidRPr="007C40DC" w:rsidRDefault="00B10FD4" w:rsidP="00D60DD8">
            <w:pPr>
              <w:rPr>
                <w:sz w:val="20"/>
                <w:szCs w:val="20"/>
              </w:rPr>
            </w:pPr>
          </w:p>
        </w:tc>
        <w:tc>
          <w:tcPr>
            <w:tcW w:w="4606" w:type="dxa"/>
            <w:tcBorders>
              <w:top w:val="nil"/>
              <w:left w:val="nil"/>
              <w:bottom w:val="nil"/>
              <w:right w:val="nil"/>
            </w:tcBorders>
            <w:vAlign w:val="center"/>
          </w:tcPr>
          <w:p w14:paraId="746E30EA" w14:textId="77777777" w:rsidR="00B10FD4" w:rsidRPr="007C40DC" w:rsidRDefault="00B10FD4" w:rsidP="00D60DD8">
            <w:pPr>
              <w:rPr>
                <w:sz w:val="20"/>
                <w:szCs w:val="20"/>
              </w:rPr>
            </w:pPr>
          </w:p>
        </w:tc>
      </w:tr>
    </w:tbl>
    <w:p w14:paraId="31BFC978" w14:textId="77777777" w:rsidR="00B10FD4" w:rsidRPr="007C40DC" w:rsidRDefault="00B10FD4" w:rsidP="00B10FD4">
      <w:pPr>
        <w:jc w:val="both"/>
        <w:rPr>
          <w:rFonts w:ascii="Arial" w:hAnsi="Arial"/>
        </w:rPr>
      </w:pPr>
    </w:p>
    <w:p w14:paraId="25A0D0C5" w14:textId="77777777" w:rsidR="00B10FD4" w:rsidRPr="007C40DC" w:rsidRDefault="00B10FD4" w:rsidP="00B10FD4">
      <w:pPr>
        <w:jc w:val="both"/>
        <w:rPr>
          <w:rFonts w:ascii="Arial" w:hAnsi="Arial"/>
        </w:rPr>
      </w:pPr>
    </w:p>
    <w:p w14:paraId="2575D6AE" w14:textId="77777777" w:rsidR="00B10FD4" w:rsidRPr="007C40DC" w:rsidRDefault="00B10FD4" w:rsidP="00B10FD4">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7"/>
      </w:r>
      <w:r w:rsidRPr="007C40DC">
        <w:rPr>
          <w:rFonts w:ascii="Times New Roman" w:hAnsi="Times New Roman"/>
          <w:lang w:val="tr-TR"/>
        </w:rPr>
        <w:t xml:space="preserve"> içerisinde imzalamanız gerekmektedir. </w:t>
      </w:r>
    </w:p>
    <w:p w14:paraId="34B9A522" w14:textId="77777777" w:rsidR="00B10FD4" w:rsidRPr="007C40DC" w:rsidRDefault="00B10FD4" w:rsidP="00B10FD4">
      <w:pPr>
        <w:pStyle w:val="BodyText31"/>
        <w:rPr>
          <w:rFonts w:ascii="Times New Roman" w:hAnsi="Times New Roman"/>
        </w:rPr>
      </w:pPr>
    </w:p>
    <w:p w14:paraId="5100CD9C" w14:textId="77777777" w:rsidR="00B10FD4" w:rsidRPr="007C40DC" w:rsidRDefault="00B10FD4" w:rsidP="00B10FD4">
      <w:pPr>
        <w:jc w:val="both"/>
      </w:pPr>
      <w:r w:rsidRPr="007C40DC">
        <w:tab/>
        <w:t>Saygılarımızla.</w:t>
      </w:r>
    </w:p>
    <w:p w14:paraId="26DCC5B8" w14:textId="77777777" w:rsidR="00B10FD4" w:rsidRPr="007C40DC" w:rsidRDefault="00B10FD4" w:rsidP="00B10FD4">
      <w:pPr>
        <w:pStyle w:val="BodyText31"/>
        <w:rPr>
          <w:rFonts w:ascii="Times New Roman" w:hAnsi="Times New Roman"/>
        </w:rPr>
      </w:pPr>
    </w:p>
    <w:p w14:paraId="7E99FAD5" w14:textId="77777777" w:rsidR="00B10FD4" w:rsidRPr="007C40DC" w:rsidRDefault="00B10FD4" w:rsidP="00B10FD4">
      <w:pPr>
        <w:jc w:val="both"/>
      </w:pPr>
    </w:p>
    <w:p w14:paraId="7438B928" w14:textId="77777777" w:rsidR="00B10FD4" w:rsidRPr="007C40DC" w:rsidRDefault="00B10FD4" w:rsidP="00B10FD4">
      <w:pPr>
        <w:jc w:val="both"/>
      </w:pPr>
    </w:p>
    <w:p w14:paraId="3F24366E" w14:textId="77777777" w:rsidR="00B10FD4" w:rsidRPr="007C40DC" w:rsidRDefault="00B10FD4" w:rsidP="00B10FD4">
      <w:pPr>
        <w:jc w:val="both"/>
      </w:pPr>
    </w:p>
    <w:tbl>
      <w:tblPr>
        <w:tblW w:w="0" w:type="auto"/>
        <w:tblCellMar>
          <w:left w:w="70" w:type="dxa"/>
          <w:right w:w="70" w:type="dxa"/>
        </w:tblCellMar>
        <w:tblLook w:val="0000" w:firstRow="0" w:lastRow="0" w:firstColumn="0" w:lastColumn="0" w:noHBand="0" w:noVBand="0"/>
      </w:tblPr>
      <w:tblGrid>
        <w:gridCol w:w="6024"/>
        <w:gridCol w:w="3186"/>
      </w:tblGrid>
      <w:tr w:rsidR="00B10FD4" w:rsidRPr="007C40DC" w14:paraId="3342CF9D" w14:textId="77777777" w:rsidTr="00D60DD8">
        <w:tc>
          <w:tcPr>
            <w:tcW w:w="6024" w:type="dxa"/>
          </w:tcPr>
          <w:p w14:paraId="6B490063" w14:textId="77777777" w:rsidR="00B10FD4" w:rsidRPr="007C40DC" w:rsidRDefault="00B10FD4" w:rsidP="00D60DD8">
            <w:pPr>
              <w:jc w:val="center"/>
            </w:pPr>
          </w:p>
        </w:tc>
        <w:tc>
          <w:tcPr>
            <w:tcW w:w="3186" w:type="dxa"/>
          </w:tcPr>
          <w:p w14:paraId="6AA0BB6A" w14:textId="77777777" w:rsidR="00B10FD4" w:rsidRPr="007C40DC" w:rsidRDefault="00B10FD4" w:rsidP="00D60DD8">
            <w:pPr>
              <w:jc w:val="center"/>
            </w:pPr>
            <w:r w:rsidRPr="007C40DC">
              <w:t>Sözleşme Makamı Yetkilisi</w:t>
            </w:r>
          </w:p>
        </w:tc>
      </w:tr>
      <w:tr w:rsidR="00B10FD4" w:rsidRPr="007C40DC" w14:paraId="0EFABE7B" w14:textId="77777777" w:rsidTr="00D60DD8">
        <w:tc>
          <w:tcPr>
            <w:tcW w:w="6024" w:type="dxa"/>
          </w:tcPr>
          <w:p w14:paraId="2523886A" w14:textId="77777777" w:rsidR="00B10FD4" w:rsidRPr="007C40DC" w:rsidRDefault="00B10FD4" w:rsidP="00D60DD8">
            <w:pPr>
              <w:jc w:val="center"/>
            </w:pPr>
          </w:p>
        </w:tc>
        <w:tc>
          <w:tcPr>
            <w:tcW w:w="3186" w:type="dxa"/>
          </w:tcPr>
          <w:p w14:paraId="5F34FDD5" w14:textId="77777777" w:rsidR="00B10FD4" w:rsidRPr="007C40DC" w:rsidRDefault="0021514B" w:rsidP="00D60DD8">
            <w:pPr>
              <w:jc w:val="center"/>
            </w:pPr>
            <w:r>
              <w:t>Ali İhsan ERCAN</w:t>
            </w:r>
          </w:p>
        </w:tc>
      </w:tr>
      <w:tr w:rsidR="00B10FD4" w:rsidRPr="007C40DC" w14:paraId="7D065EB1" w14:textId="77777777" w:rsidTr="00D60DD8">
        <w:tc>
          <w:tcPr>
            <w:tcW w:w="6024" w:type="dxa"/>
          </w:tcPr>
          <w:p w14:paraId="446A2FF4" w14:textId="77777777" w:rsidR="00B10FD4" w:rsidRPr="007C40DC" w:rsidRDefault="00B10FD4" w:rsidP="00D60DD8">
            <w:pPr>
              <w:jc w:val="center"/>
            </w:pPr>
          </w:p>
        </w:tc>
        <w:tc>
          <w:tcPr>
            <w:tcW w:w="3186" w:type="dxa"/>
          </w:tcPr>
          <w:p w14:paraId="38BE711E" w14:textId="77777777" w:rsidR="00B10FD4" w:rsidRPr="007C40DC" w:rsidRDefault="0021514B" w:rsidP="00D60DD8">
            <w:pPr>
              <w:jc w:val="center"/>
            </w:pPr>
            <w:r>
              <w:t>Proje Sorumlusu</w:t>
            </w:r>
          </w:p>
        </w:tc>
      </w:tr>
      <w:tr w:rsidR="00B10FD4" w:rsidRPr="007C40DC" w14:paraId="478A6D4E" w14:textId="77777777" w:rsidTr="00D60DD8">
        <w:tc>
          <w:tcPr>
            <w:tcW w:w="6024" w:type="dxa"/>
          </w:tcPr>
          <w:p w14:paraId="786BA17C" w14:textId="77777777" w:rsidR="00B10FD4" w:rsidRPr="007C40DC" w:rsidRDefault="00B10FD4" w:rsidP="00D60DD8">
            <w:pPr>
              <w:jc w:val="center"/>
            </w:pPr>
          </w:p>
        </w:tc>
        <w:tc>
          <w:tcPr>
            <w:tcW w:w="3186" w:type="dxa"/>
          </w:tcPr>
          <w:p w14:paraId="541F158C" w14:textId="77777777" w:rsidR="00B10FD4" w:rsidRPr="007C40DC" w:rsidRDefault="00B10FD4" w:rsidP="00D60DD8">
            <w:pPr>
              <w:jc w:val="center"/>
            </w:pPr>
            <w:r w:rsidRPr="007C40DC">
              <w:t>İmza</w:t>
            </w:r>
          </w:p>
        </w:tc>
      </w:tr>
    </w:tbl>
    <w:p w14:paraId="24903430" w14:textId="77777777" w:rsidR="00B10FD4" w:rsidRPr="007C40DC" w:rsidRDefault="00B10FD4" w:rsidP="00B10FD4">
      <w:pPr>
        <w:pStyle w:val="stbilgi"/>
        <w:rPr>
          <w:lang w:val="tr-TR"/>
        </w:rPr>
      </w:pPr>
    </w:p>
    <w:p w14:paraId="4B2EC9AA" w14:textId="77777777" w:rsidR="000A3628" w:rsidRDefault="000A3628"/>
    <w:sectPr w:rsidR="000A3628" w:rsidSect="00D60DD8">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9ACE" w14:textId="77777777" w:rsidR="00E0553D" w:rsidRDefault="00E0553D" w:rsidP="00B10FD4">
      <w:r>
        <w:separator/>
      </w:r>
    </w:p>
  </w:endnote>
  <w:endnote w:type="continuationSeparator" w:id="0">
    <w:p w14:paraId="0FEF56EA" w14:textId="77777777" w:rsidR="00E0553D" w:rsidRDefault="00E0553D" w:rsidP="00B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677C2" w14:textId="77777777" w:rsidR="00E0553D" w:rsidRDefault="00E0553D" w:rsidP="00B10FD4">
      <w:r>
        <w:separator/>
      </w:r>
    </w:p>
  </w:footnote>
  <w:footnote w:type="continuationSeparator" w:id="0">
    <w:p w14:paraId="57BC68A2" w14:textId="77777777" w:rsidR="00E0553D" w:rsidRDefault="00E0553D" w:rsidP="00B10FD4">
      <w:r>
        <w:continuationSeparator/>
      </w:r>
    </w:p>
  </w:footnote>
  <w:footnote w:id="1">
    <w:p w14:paraId="5B55E0C5" w14:textId="77777777" w:rsidR="001D561E" w:rsidRDefault="001D561E" w:rsidP="00B10FD4">
      <w:pPr>
        <w:pStyle w:val="DipnotMetni"/>
      </w:pPr>
      <w:r>
        <w:rPr>
          <w:rStyle w:val="DipnotBavurusu"/>
        </w:rPr>
        <w:footnoteRef/>
      </w:r>
      <w:r>
        <w:t xml:space="preserve"> Söz konusu değişiklikten önceki hüküm: “</w:t>
      </w:r>
      <w:r w:rsidRPr="00461FC8">
        <w:t>Fiyata KDV dahil edilmelidir.</w:t>
      </w:r>
      <w:r>
        <w:t>”</w:t>
      </w:r>
    </w:p>
  </w:footnote>
  <w:footnote w:id="2">
    <w:p w14:paraId="089CBF2F" w14:textId="77777777" w:rsidR="001D561E" w:rsidRDefault="001D561E" w:rsidP="00B10FD4">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14:paraId="005F2AD8" w14:textId="77777777" w:rsidR="001D561E" w:rsidRDefault="001D561E" w:rsidP="00B10FD4">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4">
    <w:p w14:paraId="5DFB5FDB" w14:textId="77777777" w:rsidR="001D561E" w:rsidRDefault="001D561E" w:rsidP="00B10FD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w:t>
      </w:r>
    </w:p>
    <w:p w14:paraId="0F994807" w14:textId="77777777" w:rsidR="001D561E" w:rsidRDefault="001D561E" w:rsidP="00B10FD4">
      <w:pPr>
        <w:pStyle w:val="DipnotMetni"/>
        <w:ind w:left="284" w:hanging="284"/>
        <w:rPr>
          <w:rFonts w:cs="Arial"/>
          <w:sz w:val="18"/>
          <w:szCs w:val="18"/>
        </w:rPr>
      </w:pPr>
      <w:r>
        <w:rPr>
          <w:rFonts w:cs="Arial"/>
          <w:sz w:val="18"/>
          <w:szCs w:val="18"/>
        </w:rPr>
        <w:t>kes tarafından doldurulacaktır (oy versin veya vermesin değerlendirme komitesinin üyeleri ve herhangi bir gözlemci dahil olmak üzere)</w:t>
      </w:r>
    </w:p>
  </w:footnote>
  <w:footnote w:id="5">
    <w:p w14:paraId="066CF2E3" w14:textId="77777777" w:rsidR="001D561E" w:rsidRDefault="001D561E" w:rsidP="00B10FD4">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6">
    <w:p w14:paraId="1CAEA6BD" w14:textId="77777777" w:rsidR="001D561E" w:rsidRDefault="001D561E" w:rsidP="00B10FD4">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7">
    <w:p w14:paraId="733F63F1" w14:textId="77777777" w:rsidR="001D561E" w:rsidRPr="00211A65" w:rsidRDefault="001D561E" w:rsidP="00B10FD4">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14:paraId="61EA1919" w14:textId="77777777" w:rsidR="001D561E" w:rsidRDefault="001D561E" w:rsidP="00B10FD4">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D299C"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IlanliUsulIçinStandartGazeteIlaniFormu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84F2" w14:textId="77777777" w:rsidR="001D561E" w:rsidRPr="0021070E" w:rsidRDefault="001D561E"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HizmetalımıİhaleleriİçinDeğerlendirmeTablosuÖrneği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B0BC"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11–SeçilmeyenİstekliyeMektup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1F30B"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12–SözleşmeyeDavetMektubu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B329"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2–İhaleyeDavetMektubu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B607"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3–TeklifDosyası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9B0A"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4–DeğerlendirmeKomitesiTayini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260B" w14:textId="77777777" w:rsidR="001D561E" w:rsidRPr="00564259" w:rsidRDefault="001D561E" w:rsidP="00D60DD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w:t>
    </w:r>
    <w:r>
      <w:rPr>
        <w:rFonts w:ascii="Times New Roman" w:hAnsi="Times New Roman"/>
        <w:lang w:val="it-IT" w:eastAsia="en-US"/>
      </w:rPr>
      <w:t>5–Tarafsızlık ve GizlilikBeyanı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24B87" w14:textId="77777777" w:rsidR="001D561E" w:rsidRPr="0021070E" w:rsidRDefault="001D561E"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eklifAlındıBelgesiÖrneği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799A" w14:textId="77777777" w:rsidR="001D561E" w:rsidRPr="0021070E" w:rsidRDefault="001D561E"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eklifAçılışKontrolListesi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9EED" w14:textId="77777777" w:rsidR="001D561E" w:rsidRPr="0021070E" w:rsidRDefault="001D561E"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eklifOturumuTeklifAçılışTutanağı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13DA" w14:textId="77777777" w:rsidR="001D561E" w:rsidRPr="0021070E" w:rsidRDefault="001D561E" w:rsidP="00D60DD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TeklifDeğerlendirmeRaporu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92F35"/>
    <w:multiLevelType w:val="hybridMultilevel"/>
    <w:tmpl w:val="A74ECC1E"/>
    <w:lvl w:ilvl="0" w:tplc="B498DAAC">
      <w:start w:val="1"/>
      <w:numFmt w:val="lowerRoman"/>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7A97623"/>
    <w:multiLevelType w:val="hybridMultilevel"/>
    <w:tmpl w:val="D0D4E728"/>
    <w:lvl w:ilvl="0" w:tplc="07ACB296">
      <w:start w:val="1"/>
      <w:numFmt w:val="lowerRoman"/>
      <w:lvlText w:val="(%1)"/>
      <w:lvlJc w:val="left"/>
      <w:pPr>
        <w:ind w:left="1420" w:hanging="72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682124"/>
    <w:multiLevelType w:val="hybridMultilevel"/>
    <w:tmpl w:val="4FA86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7"/>
  </w:num>
  <w:num w:numId="3">
    <w:abstractNumId w:val="30"/>
  </w:num>
  <w:num w:numId="4">
    <w:abstractNumId w:val="48"/>
  </w:num>
  <w:num w:numId="5">
    <w:abstractNumId w:val="44"/>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34"/>
  </w:num>
  <w:num w:numId="8">
    <w:abstractNumId w:val="11"/>
  </w:num>
  <w:num w:numId="9">
    <w:abstractNumId w:val="24"/>
  </w:num>
  <w:num w:numId="10">
    <w:abstractNumId w:val="27"/>
  </w:num>
  <w:num w:numId="11">
    <w:abstractNumId w:val="26"/>
  </w:num>
  <w:num w:numId="12">
    <w:abstractNumId w:val="2"/>
  </w:num>
  <w:num w:numId="13">
    <w:abstractNumId w:val="38"/>
  </w:num>
  <w:num w:numId="14">
    <w:abstractNumId w:val="32"/>
  </w:num>
  <w:num w:numId="15">
    <w:abstractNumId w:val="10"/>
  </w:num>
  <w:num w:numId="16">
    <w:abstractNumId w:val="19"/>
  </w:num>
  <w:num w:numId="17">
    <w:abstractNumId w:val="42"/>
  </w:num>
  <w:num w:numId="18">
    <w:abstractNumId w:val="49"/>
  </w:num>
  <w:num w:numId="19">
    <w:abstractNumId w:val="4"/>
  </w:num>
  <w:num w:numId="20">
    <w:abstractNumId w:val="8"/>
  </w:num>
  <w:num w:numId="21">
    <w:abstractNumId w:val="12"/>
  </w:num>
  <w:num w:numId="22">
    <w:abstractNumId w:val="15"/>
  </w:num>
  <w:num w:numId="23">
    <w:abstractNumId w:val="13"/>
  </w:num>
  <w:num w:numId="24">
    <w:abstractNumId w:val="1"/>
  </w:num>
  <w:num w:numId="25">
    <w:abstractNumId w:val="5"/>
  </w:num>
  <w:num w:numId="26">
    <w:abstractNumId w:val="37"/>
  </w:num>
  <w:num w:numId="27">
    <w:abstractNumId w:val="7"/>
  </w:num>
  <w:num w:numId="28">
    <w:abstractNumId w:val="21"/>
  </w:num>
  <w:num w:numId="29">
    <w:abstractNumId w:val="25"/>
  </w:num>
  <w:num w:numId="30">
    <w:abstractNumId w:val="18"/>
  </w:num>
  <w:num w:numId="31">
    <w:abstractNumId w:val="31"/>
  </w:num>
  <w:num w:numId="32">
    <w:abstractNumId w:val="45"/>
  </w:num>
  <w:num w:numId="33">
    <w:abstractNumId w:val="46"/>
  </w:num>
  <w:num w:numId="34">
    <w:abstractNumId w:val="14"/>
  </w:num>
  <w:num w:numId="35">
    <w:abstractNumId w:val="40"/>
  </w:num>
  <w:num w:numId="36">
    <w:abstractNumId w:val="28"/>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9"/>
  </w:num>
  <w:num w:numId="39">
    <w:abstractNumId w:val="20"/>
  </w:num>
  <w:num w:numId="40">
    <w:abstractNumId w:val="22"/>
  </w:num>
  <w:num w:numId="41">
    <w:abstractNumId w:val="33"/>
  </w:num>
  <w:num w:numId="42">
    <w:abstractNumId w:val="23"/>
  </w:num>
  <w:num w:numId="43">
    <w:abstractNumId w:val="36"/>
  </w:num>
  <w:num w:numId="44">
    <w:abstractNumId w:val="41"/>
  </w:num>
  <w:num w:numId="45">
    <w:abstractNumId w:val="43"/>
  </w:num>
  <w:num w:numId="46">
    <w:abstractNumId w:val="35"/>
  </w:num>
  <w:num w:numId="47">
    <w:abstractNumId w:val="16"/>
  </w:num>
  <w:num w:numId="48">
    <w:abstractNumId w:val="39"/>
  </w:num>
  <w:num w:numId="49">
    <w:abstractNumId w:val="3"/>
  </w:num>
  <w:num w:numId="50">
    <w:abstractNumId w:val="6"/>
  </w:num>
  <w:num w:numId="51">
    <w:abstractNumId w:val="17"/>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YAKAY">
    <w15:presenceInfo w15:providerId="None" w15:userId="F.YA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D4"/>
    <w:rsid w:val="00051367"/>
    <w:rsid w:val="000A3628"/>
    <w:rsid w:val="000B1D8C"/>
    <w:rsid w:val="000F2B7E"/>
    <w:rsid w:val="001572FD"/>
    <w:rsid w:val="00175FE6"/>
    <w:rsid w:val="00197325"/>
    <w:rsid w:val="001D561E"/>
    <w:rsid w:val="00202207"/>
    <w:rsid w:val="0021514B"/>
    <w:rsid w:val="00232B93"/>
    <w:rsid w:val="002456D8"/>
    <w:rsid w:val="0028108F"/>
    <w:rsid w:val="002C50C1"/>
    <w:rsid w:val="002E42AC"/>
    <w:rsid w:val="002F0DFC"/>
    <w:rsid w:val="003D7B7E"/>
    <w:rsid w:val="0045397D"/>
    <w:rsid w:val="00484FAC"/>
    <w:rsid w:val="004A0C48"/>
    <w:rsid w:val="00552E3E"/>
    <w:rsid w:val="005B244B"/>
    <w:rsid w:val="005F3A6F"/>
    <w:rsid w:val="005F7238"/>
    <w:rsid w:val="00627201"/>
    <w:rsid w:val="00663B2E"/>
    <w:rsid w:val="0069134F"/>
    <w:rsid w:val="006B0E89"/>
    <w:rsid w:val="006D2A52"/>
    <w:rsid w:val="006F50FF"/>
    <w:rsid w:val="00704319"/>
    <w:rsid w:val="007C2B8D"/>
    <w:rsid w:val="0081469F"/>
    <w:rsid w:val="00831D68"/>
    <w:rsid w:val="00835BB2"/>
    <w:rsid w:val="008831AE"/>
    <w:rsid w:val="008A07B8"/>
    <w:rsid w:val="00924B15"/>
    <w:rsid w:val="009B44DD"/>
    <w:rsid w:val="009B68A7"/>
    <w:rsid w:val="009C13F1"/>
    <w:rsid w:val="00A74089"/>
    <w:rsid w:val="00A76106"/>
    <w:rsid w:val="00AA0C23"/>
    <w:rsid w:val="00AA5FA9"/>
    <w:rsid w:val="00AC65ED"/>
    <w:rsid w:val="00AF05C4"/>
    <w:rsid w:val="00B03197"/>
    <w:rsid w:val="00B10FD4"/>
    <w:rsid w:val="00BC6318"/>
    <w:rsid w:val="00BD146A"/>
    <w:rsid w:val="00C47D5C"/>
    <w:rsid w:val="00C77BE4"/>
    <w:rsid w:val="00C8293A"/>
    <w:rsid w:val="00D2553F"/>
    <w:rsid w:val="00D4523C"/>
    <w:rsid w:val="00D60DD8"/>
    <w:rsid w:val="00D76905"/>
    <w:rsid w:val="00D868A8"/>
    <w:rsid w:val="00DE0B60"/>
    <w:rsid w:val="00E01224"/>
    <w:rsid w:val="00E0553D"/>
    <w:rsid w:val="00E47C5C"/>
    <w:rsid w:val="00E95C7C"/>
    <w:rsid w:val="00ED68A8"/>
    <w:rsid w:val="00F82FA7"/>
    <w:rsid w:val="00FB7DE9"/>
    <w:rsid w:val="00FC2D8B"/>
    <w:rsid w:val="00FC48A3"/>
    <w:rsid w:val="00FC4D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6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4"/>
    <w:rPr>
      <w:rFonts w:ascii="Times New Roman" w:eastAsia="Times New Roman" w:hAnsi="Times New Roman" w:cs="Times New Roman"/>
      <w:lang w:eastAsia="tr-TR"/>
    </w:rPr>
  </w:style>
  <w:style w:type="paragraph" w:styleId="Balk1">
    <w:name w:val="heading 1"/>
    <w:aliases w:val="Heading 1 Char,majgras"/>
    <w:basedOn w:val="Normal"/>
    <w:next w:val="Normal"/>
    <w:link w:val="Balk1Char"/>
    <w:qFormat/>
    <w:rsid w:val="00B10F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10FD4"/>
    <w:pPr>
      <w:numPr>
        <w:ilvl w:val="1"/>
        <w:numId w:val="46"/>
      </w:numPr>
      <w:spacing w:before="240"/>
      <w:outlineLvl w:val="1"/>
    </w:pPr>
    <w:rPr>
      <w:i/>
      <w:sz w:val="24"/>
    </w:rPr>
  </w:style>
  <w:style w:type="paragraph" w:styleId="Balk3">
    <w:name w:val="heading 3"/>
    <w:basedOn w:val="Normal"/>
    <w:next w:val="Normal"/>
    <w:link w:val="Balk3Char"/>
    <w:qFormat/>
    <w:rsid w:val="00B10F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10F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10FD4"/>
    <w:pPr>
      <w:spacing w:before="240" w:after="60"/>
      <w:outlineLvl w:val="4"/>
    </w:pPr>
    <w:rPr>
      <w:b/>
      <w:bCs/>
      <w:i/>
      <w:iCs/>
      <w:sz w:val="26"/>
      <w:szCs w:val="26"/>
    </w:rPr>
  </w:style>
  <w:style w:type="paragraph" w:styleId="Balk6">
    <w:name w:val="heading 6"/>
    <w:basedOn w:val="Normal"/>
    <w:next w:val="Normal"/>
    <w:link w:val="Balk6Char"/>
    <w:qFormat/>
    <w:rsid w:val="00B10F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10FD4"/>
    <w:pPr>
      <w:spacing w:before="240" w:after="60"/>
      <w:outlineLvl w:val="6"/>
    </w:pPr>
    <w:rPr>
      <w:rFonts w:ascii="Calibri" w:hAnsi="Calibri"/>
    </w:rPr>
  </w:style>
  <w:style w:type="paragraph" w:styleId="Balk8">
    <w:name w:val="heading 8"/>
    <w:basedOn w:val="Normal"/>
    <w:next w:val="Normal"/>
    <w:link w:val="Balk8Char"/>
    <w:qFormat/>
    <w:rsid w:val="00B10F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10F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10F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10FD4"/>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B10FD4"/>
    <w:rPr>
      <w:rFonts w:ascii="Arial" w:eastAsia="Times New Roman" w:hAnsi="Arial" w:cs="Times New Roman"/>
      <w:u w:val="single"/>
      <w:lang w:val="en-GB"/>
    </w:rPr>
  </w:style>
  <w:style w:type="character" w:customStyle="1" w:styleId="Balk4Char">
    <w:name w:val="Başlık 4 Char"/>
    <w:basedOn w:val="VarsaylanParagrafYazTipi"/>
    <w:link w:val="Balk4"/>
    <w:rsid w:val="00B10FD4"/>
    <w:rPr>
      <w:rFonts w:ascii="Tahoma" w:eastAsia="Times New Roman" w:hAnsi="Tahoma" w:cs="Times New Roman"/>
      <w:szCs w:val="20"/>
      <w:lang w:val="en-GB"/>
    </w:rPr>
  </w:style>
  <w:style w:type="character" w:customStyle="1" w:styleId="Balk5Char">
    <w:name w:val="Başlık 5 Char"/>
    <w:basedOn w:val="VarsaylanParagrafYazTipi"/>
    <w:link w:val="Balk5"/>
    <w:rsid w:val="00B10F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10FD4"/>
    <w:rPr>
      <w:rFonts w:ascii="Times New Roman" w:eastAsia="Times New Roman" w:hAnsi="Times New Roman" w:cs="Times New Roman"/>
      <w:b/>
      <w:bCs/>
    </w:rPr>
  </w:style>
  <w:style w:type="character" w:customStyle="1" w:styleId="Balk7Char">
    <w:name w:val="Başlık 7 Char"/>
    <w:basedOn w:val="VarsaylanParagrafYazTipi"/>
    <w:link w:val="Balk7"/>
    <w:uiPriority w:val="9"/>
    <w:rsid w:val="00B10FD4"/>
    <w:rPr>
      <w:rFonts w:ascii="Calibri" w:eastAsia="Times New Roman" w:hAnsi="Calibri" w:cs="Times New Roman"/>
      <w:lang w:eastAsia="tr-TR"/>
    </w:rPr>
  </w:style>
  <w:style w:type="character" w:customStyle="1" w:styleId="Balk8Char">
    <w:name w:val="Başlık 8 Char"/>
    <w:basedOn w:val="VarsaylanParagrafYazTipi"/>
    <w:link w:val="Balk8"/>
    <w:rsid w:val="00B10FD4"/>
    <w:rPr>
      <w:rFonts w:ascii="Arial" w:eastAsia="Times New Roman" w:hAnsi="Arial" w:cs="Times New Roman"/>
      <w:b/>
      <w:color w:val="000000"/>
      <w:szCs w:val="20"/>
      <w:lang w:eastAsia="tr-TR"/>
    </w:rPr>
  </w:style>
  <w:style w:type="character" w:customStyle="1" w:styleId="Balk9Char">
    <w:name w:val="Başlık 9 Char"/>
    <w:basedOn w:val="VarsaylanParagrafYazTipi"/>
    <w:link w:val="Balk9"/>
    <w:rsid w:val="00B10FD4"/>
    <w:rPr>
      <w:rFonts w:ascii="Cambria" w:eastAsia="Times New Roman" w:hAnsi="Cambria" w:cs="Times New Roman"/>
      <w:sz w:val="22"/>
      <w:szCs w:val="22"/>
      <w:lang w:val="en-GB"/>
    </w:rPr>
  </w:style>
  <w:style w:type="paragraph" w:customStyle="1" w:styleId="CharCharCharCharCharCharCharCharChar">
    <w:name w:val="Char Char Char Char Char Char Char Char Char"/>
    <w:basedOn w:val="Balk2"/>
    <w:rsid w:val="00B10F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10FD4"/>
    <w:rPr>
      <w:color w:val="0000FF"/>
      <w:u w:val="single"/>
    </w:rPr>
  </w:style>
  <w:style w:type="paragraph" w:styleId="Altbilgi">
    <w:name w:val="footer"/>
    <w:basedOn w:val="Normal"/>
    <w:link w:val="AltbilgiChar"/>
    <w:rsid w:val="00B10FD4"/>
    <w:pPr>
      <w:tabs>
        <w:tab w:val="center" w:pos="4536"/>
        <w:tab w:val="right" w:pos="9072"/>
      </w:tabs>
    </w:pPr>
  </w:style>
  <w:style w:type="character" w:customStyle="1" w:styleId="AltbilgiChar">
    <w:name w:val="Altbilgi Char"/>
    <w:basedOn w:val="VarsaylanParagrafYazTipi"/>
    <w:link w:val="Altbilgi"/>
    <w:rsid w:val="00B10FD4"/>
    <w:rPr>
      <w:rFonts w:ascii="Times New Roman" w:eastAsia="Times New Roman" w:hAnsi="Times New Roman" w:cs="Times New Roman"/>
      <w:lang w:eastAsia="tr-TR"/>
    </w:rPr>
  </w:style>
  <w:style w:type="character" w:styleId="SayfaNumaras">
    <w:name w:val="page number"/>
    <w:basedOn w:val="VarsaylanParagrafYazTipi"/>
    <w:rsid w:val="00B10FD4"/>
  </w:style>
  <w:style w:type="paragraph" w:styleId="DipnotMetni">
    <w:name w:val="footnote text"/>
    <w:basedOn w:val="Normal"/>
    <w:link w:val="DipnotMetniChar"/>
    <w:semiHidden/>
    <w:rsid w:val="00B10FD4"/>
    <w:rPr>
      <w:sz w:val="20"/>
      <w:szCs w:val="20"/>
    </w:rPr>
  </w:style>
  <w:style w:type="character" w:customStyle="1" w:styleId="DipnotMetniChar">
    <w:name w:val="Dipnot Metni Char"/>
    <w:basedOn w:val="VarsaylanParagrafYazTipi"/>
    <w:link w:val="DipnotMetni"/>
    <w:semiHidden/>
    <w:rsid w:val="00B10FD4"/>
    <w:rPr>
      <w:rFonts w:ascii="Times New Roman" w:eastAsia="Times New Roman" w:hAnsi="Times New Roman" w:cs="Times New Roman"/>
      <w:sz w:val="20"/>
      <w:szCs w:val="20"/>
      <w:lang w:eastAsia="tr-TR"/>
    </w:rPr>
  </w:style>
  <w:style w:type="character" w:styleId="DipnotBavurusu">
    <w:name w:val="footnote reference"/>
    <w:semiHidden/>
    <w:rsid w:val="00B10FD4"/>
    <w:rPr>
      <w:vertAlign w:val="superscript"/>
    </w:rPr>
  </w:style>
  <w:style w:type="character" w:customStyle="1" w:styleId="Style11pt">
    <w:name w:val="Style 11 pt"/>
    <w:rsid w:val="00B10FD4"/>
    <w:rPr>
      <w:sz w:val="22"/>
    </w:rPr>
  </w:style>
  <w:style w:type="paragraph" w:styleId="stbilgi">
    <w:name w:val="header"/>
    <w:aliases w:val=" Char"/>
    <w:basedOn w:val="Normal"/>
    <w:link w:val="stbilgiChar"/>
    <w:rsid w:val="00B10F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10FD4"/>
    <w:rPr>
      <w:rFonts w:ascii="Arial" w:eastAsia="Times New Roman" w:hAnsi="Arial" w:cs="Times New Roman"/>
      <w:sz w:val="20"/>
      <w:szCs w:val="20"/>
      <w:lang w:val="en-GB" w:eastAsia="en-GB"/>
    </w:rPr>
  </w:style>
  <w:style w:type="paragraph" w:styleId="bekMetni">
    <w:name w:val="Block Text"/>
    <w:basedOn w:val="Normal"/>
    <w:rsid w:val="00B10F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10F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B10FD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0FD4"/>
    <w:pPr>
      <w:spacing w:before="100" w:beforeAutospacing="1" w:after="100" w:afterAutospacing="1"/>
    </w:pPr>
  </w:style>
  <w:style w:type="character" w:customStyle="1" w:styleId="BalonMetniChar">
    <w:name w:val="Balon Metni Char"/>
    <w:basedOn w:val="VarsaylanParagrafYazTipi"/>
    <w:link w:val="BalonMetni"/>
    <w:semiHidden/>
    <w:rsid w:val="00B10FD4"/>
    <w:rPr>
      <w:rFonts w:ascii="Tahoma" w:eastAsia="Times New Roman" w:hAnsi="Tahoma" w:cs="Tahoma"/>
      <w:sz w:val="16"/>
      <w:szCs w:val="16"/>
      <w:lang w:eastAsia="tr-TR"/>
    </w:rPr>
  </w:style>
  <w:style w:type="paragraph" w:styleId="BalonMetni">
    <w:name w:val="Balloon Text"/>
    <w:basedOn w:val="Normal"/>
    <w:link w:val="BalonMetniChar"/>
    <w:semiHidden/>
    <w:rsid w:val="00B10FD4"/>
    <w:rPr>
      <w:rFonts w:ascii="Tahoma" w:hAnsi="Tahoma" w:cs="Tahoma"/>
      <w:sz w:val="16"/>
      <w:szCs w:val="16"/>
    </w:rPr>
  </w:style>
  <w:style w:type="paragraph" w:customStyle="1" w:styleId="BodyText22">
    <w:name w:val="Body Text 22"/>
    <w:basedOn w:val="Normal"/>
    <w:rsid w:val="00B10F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10FD4"/>
    <w:rPr>
      <w:szCs w:val="20"/>
      <w:lang w:val="sv-SE" w:eastAsia="en-GB"/>
    </w:rPr>
  </w:style>
  <w:style w:type="character" w:customStyle="1" w:styleId="GvdeMetniChar">
    <w:name w:val="Gövde Metni Char"/>
    <w:basedOn w:val="VarsaylanParagrafYazTipi"/>
    <w:link w:val="GvdeMetni"/>
    <w:rsid w:val="00B10FD4"/>
    <w:rPr>
      <w:rFonts w:ascii="Times New Roman" w:eastAsia="Times New Roman" w:hAnsi="Times New Roman" w:cs="Times New Roman"/>
      <w:szCs w:val="20"/>
      <w:lang w:val="sv-SE" w:eastAsia="en-GB"/>
    </w:rPr>
  </w:style>
  <w:style w:type="character" w:styleId="Vurgu">
    <w:name w:val="Emphasis"/>
    <w:qFormat/>
    <w:rsid w:val="00B10FD4"/>
    <w:rPr>
      <w:i/>
    </w:rPr>
  </w:style>
  <w:style w:type="character" w:styleId="Gl">
    <w:name w:val="Strong"/>
    <w:qFormat/>
    <w:rsid w:val="00B10FD4"/>
    <w:rPr>
      <w:b/>
    </w:rPr>
  </w:style>
  <w:style w:type="paragraph" w:styleId="GvdeMetni2">
    <w:name w:val="Body Text 2"/>
    <w:basedOn w:val="Normal"/>
    <w:link w:val="GvdeMetni2Char"/>
    <w:rsid w:val="00B10F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10FD4"/>
    <w:rPr>
      <w:rFonts w:ascii="Arial" w:eastAsia="Times New Roman" w:hAnsi="Arial" w:cs="Times New Roman"/>
      <w:szCs w:val="20"/>
      <w:lang w:val="en-GB"/>
    </w:rPr>
  </w:style>
  <w:style w:type="paragraph" w:styleId="GvdeMetni3">
    <w:name w:val="Body Text 3"/>
    <w:basedOn w:val="Normal"/>
    <w:link w:val="GvdeMetni3Char"/>
    <w:rsid w:val="00B10FD4"/>
    <w:pPr>
      <w:spacing w:after="120"/>
    </w:pPr>
    <w:rPr>
      <w:sz w:val="16"/>
      <w:szCs w:val="16"/>
    </w:rPr>
  </w:style>
  <w:style w:type="character" w:customStyle="1" w:styleId="GvdeMetni3Char">
    <w:name w:val="Gövde Metni 3 Char"/>
    <w:basedOn w:val="VarsaylanParagrafYazTipi"/>
    <w:link w:val="GvdeMetni3"/>
    <w:rsid w:val="00B10F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0FD4"/>
    <w:pPr>
      <w:spacing w:after="120"/>
      <w:ind w:left="283"/>
    </w:pPr>
  </w:style>
  <w:style w:type="character" w:customStyle="1" w:styleId="GvdeMetniGirintisiChar">
    <w:name w:val="Gövde Metni Girintisi Char"/>
    <w:basedOn w:val="VarsaylanParagrafYazTipi"/>
    <w:link w:val="GvdeMetniGirintisi"/>
    <w:rsid w:val="00B10FD4"/>
    <w:rPr>
      <w:rFonts w:ascii="Times New Roman" w:eastAsia="Times New Roman" w:hAnsi="Times New Roman" w:cs="Times New Roman"/>
      <w:lang w:eastAsia="tr-TR"/>
    </w:rPr>
  </w:style>
  <w:style w:type="paragraph" w:styleId="GvdeMetniGirintisi3">
    <w:name w:val="Body Text Indent 3"/>
    <w:basedOn w:val="Normal"/>
    <w:link w:val="GvdeMetniGirintisi3Char"/>
    <w:rsid w:val="00B10F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10FD4"/>
    <w:rPr>
      <w:rFonts w:ascii="Times New Roman" w:eastAsia="Times New Roman" w:hAnsi="Times New Roman" w:cs="Times New Roman"/>
      <w:sz w:val="16"/>
      <w:szCs w:val="16"/>
      <w:lang w:eastAsia="tr-TR"/>
    </w:rPr>
  </w:style>
  <w:style w:type="paragraph" w:customStyle="1" w:styleId="Text1">
    <w:name w:val="Text 1"/>
    <w:basedOn w:val="Normal"/>
    <w:rsid w:val="00B10F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B10FD4"/>
    <w:pPr>
      <w:numPr>
        <w:numId w:val="21"/>
      </w:numPr>
      <w:spacing w:after="240"/>
      <w:jc w:val="both"/>
    </w:pPr>
    <w:rPr>
      <w:szCs w:val="20"/>
      <w:lang w:val="en-GB" w:eastAsia="en-US"/>
    </w:rPr>
  </w:style>
  <w:style w:type="paragraph" w:customStyle="1" w:styleId="ListNumberLevel2">
    <w:name w:val="List Number (Level 2)"/>
    <w:basedOn w:val="Normal"/>
    <w:rsid w:val="00B10F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10FD4"/>
    <w:pPr>
      <w:numPr>
        <w:ilvl w:val="2"/>
        <w:numId w:val="21"/>
      </w:numPr>
      <w:spacing w:after="240"/>
      <w:jc w:val="both"/>
    </w:pPr>
    <w:rPr>
      <w:szCs w:val="20"/>
      <w:lang w:val="en-GB" w:eastAsia="en-US"/>
    </w:rPr>
  </w:style>
  <w:style w:type="paragraph" w:customStyle="1" w:styleId="ListNumberLevel4">
    <w:name w:val="List Number (Level 4)"/>
    <w:basedOn w:val="Normal"/>
    <w:rsid w:val="00B10FD4"/>
    <w:pPr>
      <w:tabs>
        <w:tab w:val="num" w:pos="2835"/>
      </w:tabs>
      <w:spacing w:after="240"/>
      <w:ind w:left="2835" w:hanging="709"/>
      <w:jc w:val="both"/>
    </w:pPr>
    <w:rPr>
      <w:szCs w:val="20"/>
      <w:lang w:val="en-GB" w:eastAsia="en-US"/>
    </w:rPr>
  </w:style>
  <w:style w:type="paragraph" w:customStyle="1" w:styleId="text-3mezera">
    <w:name w:val="text - 3 mezera"/>
    <w:basedOn w:val="Normal"/>
    <w:rsid w:val="00B10FD4"/>
    <w:pPr>
      <w:widowControl w:val="0"/>
      <w:spacing w:before="60" w:line="240" w:lineRule="exact"/>
      <w:jc w:val="both"/>
    </w:pPr>
    <w:rPr>
      <w:rFonts w:ascii="Arial" w:hAnsi="Arial" w:cs="Arial"/>
      <w:snapToGrid w:val="0"/>
      <w:lang w:val="cs-CZ" w:eastAsia="en-US"/>
    </w:rPr>
  </w:style>
  <w:style w:type="paragraph" w:customStyle="1" w:styleId="text">
    <w:name w:val="text"/>
    <w:rsid w:val="00B10FD4"/>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B10FD4"/>
    <w:pPr>
      <w:spacing w:after="240"/>
      <w:jc w:val="center"/>
    </w:pPr>
    <w:rPr>
      <w:rFonts w:ascii="Arial" w:hAnsi="Arial"/>
      <w:bCs/>
      <w:sz w:val="28"/>
      <w:szCs w:val="20"/>
      <w:lang w:val="en-GB" w:eastAsia="en-GB"/>
    </w:rPr>
  </w:style>
  <w:style w:type="paragraph" w:customStyle="1" w:styleId="formtenderbox">
    <w:name w:val="formtenderbox"/>
    <w:basedOn w:val="Normal"/>
    <w:rsid w:val="00B10F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10FD4"/>
    <w:pPr>
      <w:ind w:left="567" w:hanging="567"/>
    </w:pPr>
  </w:style>
  <w:style w:type="paragraph" w:customStyle="1" w:styleId="Section">
    <w:name w:val="Section"/>
    <w:basedOn w:val="Normal"/>
    <w:rsid w:val="00B10F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10FD4"/>
    <w:pPr>
      <w:spacing w:before="120"/>
      <w:jc w:val="center"/>
    </w:pPr>
    <w:rPr>
      <w:rFonts w:cs="Times New Roman"/>
      <w:sz w:val="20"/>
      <w:szCs w:val="20"/>
    </w:rPr>
  </w:style>
  <w:style w:type="paragraph" w:customStyle="1" w:styleId="Blockquote">
    <w:name w:val="Blockquote"/>
    <w:basedOn w:val="Normal"/>
    <w:rsid w:val="00B10F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10F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10FD4"/>
    <w:rPr>
      <w:rFonts w:ascii="Times New Roman" w:eastAsia="Times New Roman" w:hAnsi="Times New Roman" w:cs="Times New Roman"/>
      <w:b/>
      <w:sz w:val="48"/>
      <w:szCs w:val="20"/>
      <w:lang w:val="en-US" w:eastAsia="en-GB"/>
    </w:rPr>
  </w:style>
  <w:style w:type="character" w:customStyle="1" w:styleId="CharChar">
    <w:name w:val="Char Char"/>
    <w:rsid w:val="00B10FD4"/>
    <w:rPr>
      <w:rFonts w:ascii="Arial" w:hAnsi="Arial"/>
      <w:sz w:val="24"/>
      <w:szCs w:val="24"/>
      <w:u w:val="single"/>
      <w:lang w:val="en-GB" w:eastAsia="en-US" w:bidi="ar-SA"/>
    </w:rPr>
  </w:style>
  <w:style w:type="paragraph" w:customStyle="1" w:styleId="titlefront">
    <w:name w:val="title_front"/>
    <w:basedOn w:val="Normal"/>
    <w:rsid w:val="00B10F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10F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10F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10F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0F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10FD4"/>
    <w:pPr>
      <w:ind w:left="240"/>
    </w:pPr>
    <w:rPr>
      <w:sz w:val="20"/>
      <w:szCs w:val="20"/>
    </w:rPr>
  </w:style>
  <w:style w:type="character" w:styleId="zlenenKpr">
    <w:name w:val="FollowedHyperlink"/>
    <w:rsid w:val="00B10FD4"/>
    <w:rPr>
      <w:color w:val="800080"/>
      <w:u w:val="single"/>
    </w:rPr>
  </w:style>
  <w:style w:type="paragraph" w:styleId="T6">
    <w:name w:val="toc 6"/>
    <w:basedOn w:val="Normal"/>
    <w:next w:val="Normal"/>
    <w:autoRedefine/>
    <w:uiPriority w:val="39"/>
    <w:unhideWhenUsed/>
    <w:rsid w:val="00B10FD4"/>
    <w:pPr>
      <w:ind w:left="960"/>
    </w:pPr>
    <w:rPr>
      <w:sz w:val="20"/>
      <w:szCs w:val="20"/>
    </w:rPr>
  </w:style>
  <w:style w:type="paragraph" w:styleId="ekillerTablosu">
    <w:name w:val="table of figures"/>
    <w:basedOn w:val="Normal"/>
    <w:next w:val="Normal"/>
    <w:uiPriority w:val="99"/>
    <w:unhideWhenUsed/>
    <w:rsid w:val="00B10FD4"/>
  </w:style>
  <w:style w:type="character" w:customStyle="1" w:styleId="AklamaMetniChar">
    <w:name w:val="Açıklama Metni Char"/>
    <w:basedOn w:val="VarsaylanParagrafYazTipi"/>
    <w:link w:val="AklamaMetni"/>
    <w:uiPriority w:val="99"/>
    <w:semiHidden/>
    <w:rsid w:val="00B10FD4"/>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B10FD4"/>
    <w:rPr>
      <w:sz w:val="20"/>
      <w:szCs w:val="20"/>
    </w:rPr>
  </w:style>
  <w:style w:type="character" w:customStyle="1" w:styleId="AklamaKonusuChar">
    <w:name w:val="Açıklama Konusu Char"/>
    <w:basedOn w:val="AklamaMetniChar"/>
    <w:link w:val="AklamaKonusu"/>
    <w:semiHidden/>
    <w:rsid w:val="00B10FD4"/>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B10FD4"/>
    <w:rPr>
      <w:b/>
      <w:bCs/>
    </w:rPr>
  </w:style>
  <w:style w:type="paragraph" w:styleId="ListeParagraf">
    <w:name w:val="List Paragraph"/>
    <w:basedOn w:val="Normal"/>
    <w:uiPriority w:val="34"/>
    <w:qFormat/>
    <w:rsid w:val="00C47D5C"/>
    <w:pPr>
      <w:ind w:left="720"/>
      <w:contextualSpacing/>
    </w:pPr>
  </w:style>
  <w:style w:type="paragraph" w:styleId="Dzeltme">
    <w:name w:val="Revision"/>
    <w:hidden/>
    <w:uiPriority w:val="99"/>
    <w:semiHidden/>
    <w:rsid w:val="00FC48A3"/>
    <w:rPr>
      <w:rFonts w:ascii="Times New Roman" w:eastAsia="Times New Roman" w:hAnsi="Times New Roman" w:cs="Times New Roman"/>
      <w:lang w:eastAsia="tr-TR"/>
    </w:rPr>
  </w:style>
  <w:style w:type="character" w:styleId="AklamaBavurusu">
    <w:name w:val="annotation reference"/>
    <w:basedOn w:val="VarsaylanParagrafYazTipi"/>
    <w:semiHidden/>
    <w:unhideWhenUsed/>
    <w:rsid w:val="001572FD"/>
    <w:rPr>
      <w:sz w:val="16"/>
      <w:szCs w:val="16"/>
    </w:rPr>
  </w:style>
  <w:style w:type="paragraph" w:customStyle="1" w:styleId="xgmail-msolistparagraph">
    <w:name w:val="x_gmail-msolistparagraph"/>
    <w:basedOn w:val="Normal"/>
    <w:rsid w:val="0028108F"/>
    <w:pPr>
      <w:spacing w:before="100" w:beforeAutospacing="1" w:after="100" w:afterAutospacing="1"/>
    </w:pPr>
  </w:style>
  <w:style w:type="character" w:customStyle="1" w:styleId="apple-converted-space">
    <w:name w:val="apple-converted-space"/>
    <w:basedOn w:val="VarsaylanParagrafYazTipi"/>
    <w:rsid w:val="00281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4"/>
    <w:rPr>
      <w:rFonts w:ascii="Times New Roman" w:eastAsia="Times New Roman" w:hAnsi="Times New Roman" w:cs="Times New Roman"/>
      <w:lang w:eastAsia="tr-TR"/>
    </w:rPr>
  </w:style>
  <w:style w:type="paragraph" w:styleId="Balk1">
    <w:name w:val="heading 1"/>
    <w:aliases w:val="Heading 1 Char,majgras"/>
    <w:basedOn w:val="Normal"/>
    <w:next w:val="Normal"/>
    <w:link w:val="Balk1Char"/>
    <w:qFormat/>
    <w:rsid w:val="00B10FD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B10FD4"/>
    <w:pPr>
      <w:numPr>
        <w:ilvl w:val="1"/>
        <w:numId w:val="46"/>
      </w:numPr>
      <w:spacing w:before="240"/>
      <w:outlineLvl w:val="1"/>
    </w:pPr>
    <w:rPr>
      <w:i/>
      <w:sz w:val="24"/>
    </w:rPr>
  </w:style>
  <w:style w:type="paragraph" w:styleId="Balk3">
    <w:name w:val="heading 3"/>
    <w:basedOn w:val="Normal"/>
    <w:next w:val="Normal"/>
    <w:link w:val="Balk3Char"/>
    <w:qFormat/>
    <w:rsid w:val="00B10FD4"/>
    <w:pPr>
      <w:widowControl w:val="0"/>
      <w:numPr>
        <w:ilvl w:val="2"/>
        <w:numId w:val="4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B10FD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B10FD4"/>
    <w:pPr>
      <w:spacing w:before="240" w:after="60"/>
      <w:outlineLvl w:val="4"/>
    </w:pPr>
    <w:rPr>
      <w:b/>
      <w:bCs/>
      <w:i/>
      <w:iCs/>
      <w:sz w:val="26"/>
      <w:szCs w:val="26"/>
    </w:rPr>
  </w:style>
  <w:style w:type="paragraph" w:styleId="Balk6">
    <w:name w:val="heading 6"/>
    <w:basedOn w:val="Normal"/>
    <w:next w:val="Normal"/>
    <w:link w:val="Balk6Char"/>
    <w:qFormat/>
    <w:rsid w:val="00B10FD4"/>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B10FD4"/>
    <w:pPr>
      <w:spacing w:before="240" w:after="60"/>
      <w:outlineLvl w:val="6"/>
    </w:pPr>
    <w:rPr>
      <w:rFonts w:ascii="Calibri" w:hAnsi="Calibri"/>
    </w:rPr>
  </w:style>
  <w:style w:type="paragraph" w:styleId="Balk8">
    <w:name w:val="heading 8"/>
    <w:basedOn w:val="Normal"/>
    <w:next w:val="Normal"/>
    <w:link w:val="Balk8Char"/>
    <w:qFormat/>
    <w:rsid w:val="00B10FD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B10FD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B10FD4"/>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B10FD4"/>
    <w:rPr>
      <w:rFonts w:ascii="Arial" w:eastAsia="Times New Roman" w:hAnsi="Arial" w:cs="Times New Roman"/>
      <w:b/>
      <w:i/>
      <w:kern w:val="28"/>
      <w:szCs w:val="20"/>
      <w:lang w:val="en-GB"/>
    </w:rPr>
  </w:style>
  <w:style w:type="character" w:customStyle="1" w:styleId="Balk3Char">
    <w:name w:val="Başlık 3 Char"/>
    <w:basedOn w:val="VarsaylanParagrafYazTipi"/>
    <w:link w:val="Balk3"/>
    <w:rsid w:val="00B10FD4"/>
    <w:rPr>
      <w:rFonts w:ascii="Arial" w:eastAsia="Times New Roman" w:hAnsi="Arial" w:cs="Times New Roman"/>
      <w:u w:val="single"/>
      <w:lang w:val="en-GB"/>
    </w:rPr>
  </w:style>
  <w:style w:type="character" w:customStyle="1" w:styleId="Balk4Char">
    <w:name w:val="Başlık 4 Char"/>
    <w:basedOn w:val="VarsaylanParagrafYazTipi"/>
    <w:link w:val="Balk4"/>
    <w:rsid w:val="00B10FD4"/>
    <w:rPr>
      <w:rFonts w:ascii="Tahoma" w:eastAsia="Times New Roman" w:hAnsi="Tahoma" w:cs="Times New Roman"/>
      <w:szCs w:val="20"/>
      <w:lang w:val="en-GB"/>
    </w:rPr>
  </w:style>
  <w:style w:type="character" w:customStyle="1" w:styleId="Balk5Char">
    <w:name w:val="Başlık 5 Char"/>
    <w:basedOn w:val="VarsaylanParagrafYazTipi"/>
    <w:link w:val="Balk5"/>
    <w:rsid w:val="00B10FD4"/>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B10FD4"/>
    <w:rPr>
      <w:rFonts w:ascii="Times New Roman" w:eastAsia="Times New Roman" w:hAnsi="Times New Roman" w:cs="Times New Roman"/>
      <w:b/>
      <w:bCs/>
    </w:rPr>
  </w:style>
  <w:style w:type="character" w:customStyle="1" w:styleId="Balk7Char">
    <w:name w:val="Başlık 7 Char"/>
    <w:basedOn w:val="VarsaylanParagrafYazTipi"/>
    <w:link w:val="Balk7"/>
    <w:uiPriority w:val="9"/>
    <w:rsid w:val="00B10FD4"/>
    <w:rPr>
      <w:rFonts w:ascii="Calibri" w:eastAsia="Times New Roman" w:hAnsi="Calibri" w:cs="Times New Roman"/>
      <w:lang w:eastAsia="tr-TR"/>
    </w:rPr>
  </w:style>
  <w:style w:type="character" w:customStyle="1" w:styleId="Balk8Char">
    <w:name w:val="Başlık 8 Char"/>
    <w:basedOn w:val="VarsaylanParagrafYazTipi"/>
    <w:link w:val="Balk8"/>
    <w:rsid w:val="00B10FD4"/>
    <w:rPr>
      <w:rFonts w:ascii="Arial" w:eastAsia="Times New Roman" w:hAnsi="Arial" w:cs="Times New Roman"/>
      <w:b/>
      <w:color w:val="000000"/>
      <w:szCs w:val="20"/>
      <w:lang w:eastAsia="tr-TR"/>
    </w:rPr>
  </w:style>
  <w:style w:type="character" w:customStyle="1" w:styleId="Balk9Char">
    <w:name w:val="Başlık 9 Char"/>
    <w:basedOn w:val="VarsaylanParagrafYazTipi"/>
    <w:link w:val="Balk9"/>
    <w:rsid w:val="00B10FD4"/>
    <w:rPr>
      <w:rFonts w:ascii="Cambria" w:eastAsia="Times New Roman" w:hAnsi="Cambria" w:cs="Times New Roman"/>
      <w:sz w:val="22"/>
      <w:szCs w:val="22"/>
      <w:lang w:val="en-GB"/>
    </w:rPr>
  </w:style>
  <w:style w:type="paragraph" w:customStyle="1" w:styleId="CharCharCharCharCharCharCharCharChar">
    <w:name w:val="Char Char Char Char Char Char Char Char Char"/>
    <w:basedOn w:val="Balk2"/>
    <w:rsid w:val="00B10FD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B10FD4"/>
    <w:rPr>
      <w:color w:val="0000FF"/>
      <w:u w:val="single"/>
    </w:rPr>
  </w:style>
  <w:style w:type="paragraph" w:styleId="Altbilgi">
    <w:name w:val="footer"/>
    <w:basedOn w:val="Normal"/>
    <w:link w:val="AltbilgiChar"/>
    <w:rsid w:val="00B10FD4"/>
    <w:pPr>
      <w:tabs>
        <w:tab w:val="center" w:pos="4536"/>
        <w:tab w:val="right" w:pos="9072"/>
      </w:tabs>
    </w:pPr>
  </w:style>
  <w:style w:type="character" w:customStyle="1" w:styleId="AltbilgiChar">
    <w:name w:val="Altbilgi Char"/>
    <w:basedOn w:val="VarsaylanParagrafYazTipi"/>
    <w:link w:val="Altbilgi"/>
    <w:rsid w:val="00B10FD4"/>
    <w:rPr>
      <w:rFonts w:ascii="Times New Roman" w:eastAsia="Times New Roman" w:hAnsi="Times New Roman" w:cs="Times New Roman"/>
      <w:lang w:eastAsia="tr-TR"/>
    </w:rPr>
  </w:style>
  <w:style w:type="character" w:styleId="SayfaNumaras">
    <w:name w:val="page number"/>
    <w:basedOn w:val="VarsaylanParagrafYazTipi"/>
    <w:rsid w:val="00B10FD4"/>
  </w:style>
  <w:style w:type="paragraph" w:styleId="DipnotMetni">
    <w:name w:val="footnote text"/>
    <w:basedOn w:val="Normal"/>
    <w:link w:val="DipnotMetniChar"/>
    <w:semiHidden/>
    <w:rsid w:val="00B10FD4"/>
    <w:rPr>
      <w:sz w:val="20"/>
      <w:szCs w:val="20"/>
    </w:rPr>
  </w:style>
  <w:style w:type="character" w:customStyle="1" w:styleId="DipnotMetniChar">
    <w:name w:val="Dipnot Metni Char"/>
    <w:basedOn w:val="VarsaylanParagrafYazTipi"/>
    <w:link w:val="DipnotMetni"/>
    <w:semiHidden/>
    <w:rsid w:val="00B10FD4"/>
    <w:rPr>
      <w:rFonts w:ascii="Times New Roman" w:eastAsia="Times New Roman" w:hAnsi="Times New Roman" w:cs="Times New Roman"/>
      <w:sz w:val="20"/>
      <w:szCs w:val="20"/>
      <w:lang w:eastAsia="tr-TR"/>
    </w:rPr>
  </w:style>
  <w:style w:type="character" w:styleId="DipnotBavurusu">
    <w:name w:val="footnote reference"/>
    <w:semiHidden/>
    <w:rsid w:val="00B10FD4"/>
    <w:rPr>
      <w:vertAlign w:val="superscript"/>
    </w:rPr>
  </w:style>
  <w:style w:type="character" w:customStyle="1" w:styleId="Style11pt">
    <w:name w:val="Style 11 pt"/>
    <w:rsid w:val="00B10FD4"/>
    <w:rPr>
      <w:sz w:val="22"/>
    </w:rPr>
  </w:style>
  <w:style w:type="paragraph" w:styleId="stbilgi">
    <w:name w:val="header"/>
    <w:aliases w:val=" Char"/>
    <w:basedOn w:val="Normal"/>
    <w:link w:val="stbilgiChar"/>
    <w:rsid w:val="00B10FD4"/>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B10FD4"/>
    <w:rPr>
      <w:rFonts w:ascii="Arial" w:eastAsia="Times New Roman" w:hAnsi="Arial" w:cs="Times New Roman"/>
      <w:sz w:val="20"/>
      <w:szCs w:val="20"/>
      <w:lang w:val="en-GB" w:eastAsia="en-GB"/>
    </w:rPr>
  </w:style>
  <w:style w:type="paragraph" w:styleId="bekMetni">
    <w:name w:val="Block Text"/>
    <w:basedOn w:val="Normal"/>
    <w:rsid w:val="00B10FD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B10FD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B10FD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0FD4"/>
    <w:pPr>
      <w:spacing w:before="100" w:beforeAutospacing="1" w:after="100" w:afterAutospacing="1"/>
    </w:pPr>
  </w:style>
  <w:style w:type="character" w:customStyle="1" w:styleId="BalonMetniChar">
    <w:name w:val="Balon Metni Char"/>
    <w:basedOn w:val="VarsaylanParagrafYazTipi"/>
    <w:link w:val="BalonMetni"/>
    <w:semiHidden/>
    <w:rsid w:val="00B10FD4"/>
    <w:rPr>
      <w:rFonts w:ascii="Tahoma" w:eastAsia="Times New Roman" w:hAnsi="Tahoma" w:cs="Tahoma"/>
      <w:sz w:val="16"/>
      <w:szCs w:val="16"/>
      <w:lang w:eastAsia="tr-TR"/>
    </w:rPr>
  </w:style>
  <w:style w:type="paragraph" w:styleId="BalonMetni">
    <w:name w:val="Balloon Text"/>
    <w:basedOn w:val="Normal"/>
    <w:link w:val="BalonMetniChar"/>
    <w:semiHidden/>
    <w:rsid w:val="00B10FD4"/>
    <w:rPr>
      <w:rFonts w:ascii="Tahoma" w:hAnsi="Tahoma" w:cs="Tahoma"/>
      <w:sz w:val="16"/>
      <w:szCs w:val="16"/>
    </w:rPr>
  </w:style>
  <w:style w:type="paragraph" w:customStyle="1" w:styleId="BodyText22">
    <w:name w:val="Body Text 22"/>
    <w:basedOn w:val="Normal"/>
    <w:rsid w:val="00B10FD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B10FD4"/>
    <w:rPr>
      <w:szCs w:val="20"/>
      <w:lang w:val="sv-SE" w:eastAsia="en-GB"/>
    </w:rPr>
  </w:style>
  <w:style w:type="character" w:customStyle="1" w:styleId="GvdeMetniChar">
    <w:name w:val="Gövde Metni Char"/>
    <w:basedOn w:val="VarsaylanParagrafYazTipi"/>
    <w:link w:val="GvdeMetni"/>
    <w:rsid w:val="00B10FD4"/>
    <w:rPr>
      <w:rFonts w:ascii="Times New Roman" w:eastAsia="Times New Roman" w:hAnsi="Times New Roman" w:cs="Times New Roman"/>
      <w:szCs w:val="20"/>
      <w:lang w:val="sv-SE" w:eastAsia="en-GB"/>
    </w:rPr>
  </w:style>
  <w:style w:type="character" w:styleId="Vurgu">
    <w:name w:val="Emphasis"/>
    <w:qFormat/>
    <w:rsid w:val="00B10FD4"/>
    <w:rPr>
      <w:i/>
    </w:rPr>
  </w:style>
  <w:style w:type="character" w:styleId="Gl">
    <w:name w:val="Strong"/>
    <w:qFormat/>
    <w:rsid w:val="00B10FD4"/>
    <w:rPr>
      <w:b/>
    </w:rPr>
  </w:style>
  <w:style w:type="paragraph" w:styleId="GvdeMetni2">
    <w:name w:val="Body Text 2"/>
    <w:basedOn w:val="Normal"/>
    <w:link w:val="GvdeMetni2Char"/>
    <w:rsid w:val="00B10FD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B10FD4"/>
    <w:rPr>
      <w:rFonts w:ascii="Arial" w:eastAsia="Times New Roman" w:hAnsi="Arial" w:cs="Times New Roman"/>
      <w:szCs w:val="20"/>
      <w:lang w:val="en-GB"/>
    </w:rPr>
  </w:style>
  <w:style w:type="paragraph" w:styleId="GvdeMetni3">
    <w:name w:val="Body Text 3"/>
    <w:basedOn w:val="Normal"/>
    <w:link w:val="GvdeMetni3Char"/>
    <w:rsid w:val="00B10FD4"/>
    <w:pPr>
      <w:spacing w:after="120"/>
    </w:pPr>
    <w:rPr>
      <w:sz w:val="16"/>
      <w:szCs w:val="16"/>
    </w:rPr>
  </w:style>
  <w:style w:type="character" w:customStyle="1" w:styleId="GvdeMetni3Char">
    <w:name w:val="Gövde Metni 3 Char"/>
    <w:basedOn w:val="VarsaylanParagrafYazTipi"/>
    <w:link w:val="GvdeMetni3"/>
    <w:rsid w:val="00B10FD4"/>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B10FD4"/>
    <w:pPr>
      <w:spacing w:after="120"/>
      <w:ind w:left="283"/>
    </w:pPr>
  </w:style>
  <w:style w:type="character" w:customStyle="1" w:styleId="GvdeMetniGirintisiChar">
    <w:name w:val="Gövde Metni Girintisi Char"/>
    <w:basedOn w:val="VarsaylanParagrafYazTipi"/>
    <w:link w:val="GvdeMetniGirintisi"/>
    <w:rsid w:val="00B10FD4"/>
    <w:rPr>
      <w:rFonts w:ascii="Times New Roman" w:eastAsia="Times New Roman" w:hAnsi="Times New Roman" w:cs="Times New Roman"/>
      <w:lang w:eastAsia="tr-TR"/>
    </w:rPr>
  </w:style>
  <w:style w:type="paragraph" w:styleId="GvdeMetniGirintisi3">
    <w:name w:val="Body Text Indent 3"/>
    <w:basedOn w:val="Normal"/>
    <w:link w:val="GvdeMetniGirintisi3Char"/>
    <w:rsid w:val="00B10FD4"/>
    <w:pPr>
      <w:numPr>
        <w:ilvl w:val="1"/>
        <w:numId w:val="21"/>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B10FD4"/>
    <w:rPr>
      <w:rFonts w:ascii="Times New Roman" w:eastAsia="Times New Roman" w:hAnsi="Times New Roman" w:cs="Times New Roman"/>
      <w:sz w:val="16"/>
      <w:szCs w:val="16"/>
      <w:lang w:eastAsia="tr-TR"/>
    </w:rPr>
  </w:style>
  <w:style w:type="paragraph" w:customStyle="1" w:styleId="Text1">
    <w:name w:val="Text 1"/>
    <w:basedOn w:val="Normal"/>
    <w:rsid w:val="00B10FD4"/>
    <w:pPr>
      <w:numPr>
        <w:ilvl w:val="3"/>
        <w:numId w:val="21"/>
      </w:numPr>
      <w:tabs>
        <w:tab w:val="clear" w:pos="2835"/>
      </w:tabs>
      <w:spacing w:after="240"/>
      <w:ind w:left="482" w:firstLine="0"/>
      <w:jc w:val="both"/>
    </w:pPr>
    <w:rPr>
      <w:szCs w:val="20"/>
      <w:lang w:val="en-GB" w:eastAsia="en-GB"/>
    </w:rPr>
  </w:style>
  <w:style w:type="paragraph" w:styleId="ListeNumaras">
    <w:name w:val="List Number"/>
    <w:basedOn w:val="Normal"/>
    <w:rsid w:val="00B10FD4"/>
    <w:pPr>
      <w:numPr>
        <w:numId w:val="21"/>
      </w:numPr>
      <w:spacing w:after="240"/>
      <w:jc w:val="both"/>
    </w:pPr>
    <w:rPr>
      <w:szCs w:val="20"/>
      <w:lang w:val="en-GB" w:eastAsia="en-US"/>
    </w:rPr>
  </w:style>
  <w:style w:type="paragraph" w:customStyle="1" w:styleId="ListNumberLevel2">
    <w:name w:val="List Number (Level 2)"/>
    <w:basedOn w:val="Normal"/>
    <w:rsid w:val="00B10FD4"/>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B10FD4"/>
    <w:pPr>
      <w:numPr>
        <w:ilvl w:val="2"/>
        <w:numId w:val="21"/>
      </w:numPr>
      <w:spacing w:after="240"/>
      <w:jc w:val="both"/>
    </w:pPr>
    <w:rPr>
      <w:szCs w:val="20"/>
      <w:lang w:val="en-GB" w:eastAsia="en-US"/>
    </w:rPr>
  </w:style>
  <w:style w:type="paragraph" w:customStyle="1" w:styleId="ListNumberLevel4">
    <w:name w:val="List Number (Level 4)"/>
    <w:basedOn w:val="Normal"/>
    <w:rsid w:val="00B10FD4"/>
    <w:pPr>
      <w:tabs>
        <w:tab w:val="num" w:pos="2835"/>
      </w:tabs>
      <w:spacing w:after="240"/>
      <w:ind w:left="2835" w:hanging="709"/>
      <w:jc w:val="both"/>
    </w:pPr>
    <w:rPr>
      <w:szCs w:val="20"/>
      <w:lang w:val="en-GB" w:eastAsia="en-US"/>
    </w:rPr>
  </w:style>
  <w:style w:type="paragraph" w:customStyle="1" w:styleId="text-3mezera">
    <w:name w:val="text - 3 mezera"/>
    <w:basedOn w:val="Normal"/>
    <w:rsid w:val="00B10FD4"/>
    <w:pPr>
      <w:widowControl w:val="0"/>
      <w:spacing w:before="60" w:line="240" w:lineRule="exact"/>
      <w:jc w:val="both"/>
    </w:pPr>
    <w:rPr>
      <w:rFonts w:ascii="Arial" w:hAnsi="Arial" w:cs="Arial"/>
      <w:snapToGrid w:val="0"/>
      <w:lang w:val="cs-CZ" w:eastAsia="en-US"/>
    </w:rPr>
  </w:style>
  <w:style w:type="paragraph" w:customStyle="1" w:styleId="text">
    <w:name w:val="text"/>
    <w:rsid w:val="00B10FD4"/>
    <w:pPr>
      <w:widowControl w:val="0"/>
      <w:spacing w:before="240" w:line="240" w:lineRule="exact"/>
      <w:jc w:val="both"/>
    </w:pPr>
    <w:rPr>
      <w:rFonts w:ascii="Arial" w:eastAsia="Times New Roman" w:hAnsi="Arial" w:cs="Times New Roman"/>
      <w:snapToGrid w:val="0"/>
      <w:szCs w:val="20"/>
      <w:lang w:val="cs-CZ"/>
    </w:rPr>
  </w:style>
  <w:style w:type="paragraph" w:customStyle="1" w:styleId="titredoc">
    <w:name w:val="titre doc"/>
    <w:basedOn w:val="Normal"/>
    <w:next w:val="Normal"/>
    <w:rsid w:val="00B10FD4"/>
    <w:pPr>
      <w:spacing w:after="240"/>
      <w:jc w:val="center"/>
    </w:pPr>
    <w:rPr>
      <w:rFonts w:ascii="Arial" w:hAnsi="Arial"/>
      <w:bCs/>
      <w:sz w:val="28"/>
      <w:szCs w:val="20"/>
      <w:lang w:val="en-GB" w:eastAsia="en-GB"/>
    </w:rPr>
  </w:style>
  <w:style w:type="paragraph" w:customStyle="1" w:styleId="formtenderbox">
    <w:name w:val="formtenderbox"/>
    <w:basedOn w:val="Normal"/>
    <w:rsid w:val="00B10FD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B10FD4"/>
    <w:pPr>
      <w:ind w:left="567" w:hanging="567"/>
    </w:pPr>
  </w:style>
  <w:style w:type="paragraph" w:customStyle="1" w:styleId="Section">
    <w:name w:val="Section"/>
    <w:basedOn w:val="Normal"/>
    <w:rsid w:val="00B10FD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B10FD4"/>
    <w:pPr>
      <w:spacing w:before="120"/>
      <w:jc w:val="center"/>
    </w:pPr>
    <w:rPr>
      <w:rFonts w:cs="Times New Roman"/>
      <w:sz w:val="20"/>
      <w:szCs w:val="20"/>
    </w:rPr>
  </w:style>
  <w:style w:type="paragraph" w:customStyle="1" w:styleId="Blockquote">
    <w:name w:val="Blockquote"/>
    <w:basedOn w:val="Normal"/>
    <w:rsid w:val="00B10FD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B10FD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B10FD4"/>
    <w:rPr>
      <w:rFonts w:ascii="Times New Roman" w:eastAsia="Times New Roman" w:hAnsi="Times New Roman" w:cs="Times New Roman"/>
      <w:b/>
      <w:sz w:val="48"/>
      <w:szCs w:val="20"/>
      <w:lang w:val="en-US" w:eastAsia="en-GB"/>
    </w:rPr>
  </w:style>
  <w:style w:type="character" w:customStyle="1" w:styleId="CharChar">
    <w:name w:val="Char Char"/>
    <w:rsid w:val="00B10FD4"/>
    <w:rPr>
      <w:rFonts w:ascii="Arial" w:hAnsi="Arial"/>
      <w:sz w:val="24"/>
      <w:szCs w:val="24"/>
      <w:u w:val="single"/>
      <w:lang w:val="en-GB" w:eastAsia="en-US" w:bidi="ar-SA"/>
    </w:rPr>
  </w:style>
  <w:style w:type="paragraph" w:customStyle="1" w:styleId="titlefront">
    <w:name w:val="title_front"/>
    <w:basedOn w:val="Normal"/>
    <w:rsid w:val="00B10FD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B10FD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B10FD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B10FD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0FD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B10FD4"/>
    <w:pPr>
      <w:ind w:left="240"/>
    </w:pPr>
    <w:rPr>
      <w:sz w:val="20"/>
      <w:szCs w:val="20"/>
    </w:rPr>
  </w:style>
  <w:style w:type="character" w:styleId="zlenenKpr">
    <w:name w:val="FollowedHyperlink"/>
    <w:rsid w:val="00B10FD4"/>
    <w:rPr>
      <w:color w:val="800080"/>
      <w:u w:val="single"/>
    </w:rPr>
  </w:style>
  <w:style w:type="paragraph" w:styleId="T6">
    <w:name w:val="toc 6"/>
    <w:basedOn w:val="Normal"/>
    <w:next w:val="Normal"/>
    <w:autoRedefine/>
    <w:uiPriority w:val="39"/>
    <w:unhideWhenUsed/>
    <w:rsid w:val="00B10FD4"/>
    <w:pPr>
      <w:ind w:left="960"/>
    </w:pPr>
    <w:rPr>
      <w:sz w:val="20"/>
      <w:szCs w:val="20"/>
    </w:rPr>
  </w:style>
  <w:style w:type="paragraph" w:styleId="ekillerTablosu">
    <w:name w:val="table of figures"/>
    <w:basedOn w:val="Normal"/>
    <w:next w:val="Normal"/>
    <w:uiPriority w:val="99"/>
    <w:unhideWhenUsed/>
    <w:rsid w:val="00B10FD4"/>
  </w:style>
  <w:style w:type="character" w:customStyle="1" w:styleId="AklamaMetniChar">
    <w:name w:val="Açıklama Metni Char"/>
    <w:basedOn w:val="VarsaylanParagrafYazTipi"/>
    <w:link w:val="AklamaMetni"/>
    <w:uiPriority w:val="99"/>
    <w:semiHidden/>
    <w:rsid w:val="00B10FD4"/>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rsid w:val="00B10FD4"/>
    <w:rPr>
      <w:sz w:val="20"/>
      <w:szCs w:val="20"/>
    </w:rPr>
  </w:style>
  <w:style w:type="character" w:customStyle="1" w:styleId="AklamaKonusuChar">
    <w:name w:val="Açıklama Konusu Char"/>
    <w:basedOn w:val="AklamaMetniChar"/>
    <w:link w:val="AklamaKonusu"/>
    <w:semiHidden/>
    <w:rsid w:val="00B10FD4"/>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B10FD4"/>
    <w:rPr>
      <w:b/>
      <w:bCs/>
    </w:rPr>
  </w:style>
  <w:style w:type="paragraph" w:styleId="ListeParagraf">
    <w:name w:val="List Paragraph"/>
    <w:basedOn w:val="Normal"/>
    <w:uiPriority w:val="34"/>
    <w:qFormat/>
    <w:rsid w:val="00C47D5C"/>
    <w:pPr>
      <w:ind w:left="720"/>
      <w:contextualSpacing/>
    </w:pPr>
  </w:style>
  <w:style w:type="paragraph" w:styleId="Dzeltme">
    <w:name w:val="Revision"/>
    <w:hidden/>
    <w:uiPriority w:val="99"/>
    <w:semiHidden/>
    <w:rsid w:val="00FC48A3"/>
    <w:rPr>
      <w:rFonts w:ascii="Times New Roman" w:eastAsia="Times New Roman" w:hAnsi="Times New Roman" w:cs="Times New Roman"/>
      <w:lang w:eastAsia="tr-TR"/>
    </w:rPr>
  </w:style>
  <w:style w:type="character" w:styleId="AklamaBavurusu">
    <w:name w:val="annotation reference"/>
    <w:basedOn w:val="VarsaylanParagrafYazTipi"/>
    <w:semiHidden/>
    <w:unhideWhenUsed/>
    <w:rsid w:val="001572FD"/>
    <w:rPr>
      <w:sz w:val="16"/>
      <w:szCs w:val="16"/>
    </w:rPr>
  </w:style>
  <w:style w:type="paragraph" w:customStyle="1" w:styleId="xgmail-msolistparagraph">
    <w:name w:val="x_gmail-msolistparagraph"/>
    <w:basedOn w:val="Normal"/>
    <w:rsid w:val="0028108F"/>
    <w:pPr>
      <w:spacing w:before="100" w:beforeAutospacing="1" w:after="100" w:afterAutospacing="1"/>
    </w:pPr>
  </w:style>
  <w:style w:type="character" w:customStyle="1" w:styleId="apple-converted-space">
    <w:name w:val="apple-converted-space"/>
    <w:basedOn w:val="VarsaylanParagrafYazTipi"/>
    <w:rsid w:val="00281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952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karaka.org.tr"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1.xml"/><Relationship Id="rId10" Type="http://schemas.openxmlformats.org/officeDocument/2006/relationships/hyperlink" Target="http://www.ankaraka.org.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 Id="rId27" Type="http://schemas.microsoft.com/office/2011/relationships/people" Target="peop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22340</Words>
  <Characters>127339</Characters>
  <Application>Microsoft Office Word</Application>
  <DocSecurity>0</DocSecurity>
  <Lines>1061</Lines>
  <Paragraphs>298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Sirket Adi</Company>
  <LinksUpToDate>false</LinksUpToDate>
  <CharactersWithSpaces>149381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Mehmet Fatih Türker</cp:lastModifiedBy>
  <cp:revision>2</cp:revision>
  <dcterms:created xsi:type="dcterms:W3CDTF">2017-02-06T09:53:00Z</dcterms:created>
  <dcterms:modified xsi:type="dcterms:W3CDTF">2017-02-06T09:53:00Z</dcterms:modified>
</cp:coreProperties>
</file>